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DC2F" w14:textId="77777777" w:rsidR="00BC0834" w:rsidRPr="00C860B7" w:rsidRDefault="00BC0834" w:rsidP="00C860B7">
      <w:pPr>
        <w:pStyle w:val="Ttulo"/>
        <w:rPr>
          <w:rFonts w:ascii="Arial" w:hAnsi="Arial" w:cs="Arial"/>
          <w:sz w:val="20"/>
          <w:szCs w:val="20"/>
          <w:lang w:val="es-ES"/>
        </w:rPr>
      </w:pPr>
      <w:r w:rsidRPr="00C860B7">
        <w:rPr>
          <w:rFonts w:ascii="Arial" w:hAnsi="Arial" w:cs="Arial"/>
          <w:sz w:val="20"/>
          <w:szCs w:val="20"/>
          <w:lang w:val="es-ES"/>
        </w:rPr>
        <w:t>UNIVERSIDAD DEL CAUCA</w:t>
      </w:r>
    </w:p>
    <w:p w14:paraId="4806B929" w14:textId="77777777" w:rsidR="00BC0834" w:rsidRPr="00C860B7" w:rsidRDefault="00BC0834" w:rsidP="00C860B7">
      <w:pPr>
        <w:pStyle w:val="Ttulo"/>
        <w:rPr>
          <w:rFonts w:ascii="Arial" w:hAnsi="Arial" w:cs="Arial"/>
          <w:sz w:val="20"/>
          <w:szCs w:val="20"/>
          <w:lang w:val="es-ES"/>
        </w:rPr>
      </w:pPr>
      <w:r w:rsidRPr="00C860B7">
        <w:rPr>
          <w:rFonts w:ascii="Arial" w:hAnsi="Arial" w:cs="Arial"/>
          <w:sz w:val="20"/>
          <w:szCs w:val="20"/>
          <w:lang w:val="es-ES"/>
        </w:rPr>
        <w:t>VICERRECTORÍA DE INVESTIGACIONES</w:t>
      </w:r>
    </w:p>
    <w:p w14:paraId="44FA3BAD" w14:textId="77777777" w:rsidR="00BC0834" w:rsidRPr="00C860B7" w:rsidRDefault="00BC0834" w:rsidP="00C860B7">
      <w:pPr>
        <w:pStyle w:val="Ttulo"/>
        <w:outlineLvl w:val="0"/>
        <w:rPr>
          <w:rFonts w:ascii="Arial" w:hAnsi="Arial" w:cs="Arial"/>
          <w:b w:val="0"/>
          <w:sz w:val="20"/>
          <w:szCs w:val="20"/>
          <w:lang w:val="es-ES"/>
        </w:rPr>
      </w:pPr>
      <w:r w:rsidRPr="00C860B7">
        <w:rPr>
          <w:rFonts w:ascii="Arial" w:hAnsi="Arial" w:cs="Arial"/>
          <w:sz w:val="20"/>
          <w:szCs w:val="20"/>
          <w:lang w:val="es-ES"/>
        </w:rPr>
        <w:t>SISTEMA GENERAL DE REGALÍAS</w:t>
      </w:r>
    </w:p>
    <w:p w14:paraId="4ED03742" w14:textId="77777777" w:rsidR="00BC0834" w:rsidRPr="00C860B7" w:rsidRDefault="00BC0834" w:rsidP="00C860B7">
      <w:pPr>
        <w:pStyle w:val="Ttulo"/>
        <w:outlineLvl w:val="0"/>
        <w:rPr>
          <w:rFonts w:ascii="Arial" w:hAnsi="Arial" w:cs="Arial"/>
          <w:sz w:val="20"/>
          <w:szCs w:val="20"/>
          <w:lang w:val="es-ES"/>
        </w:rPr>
      </w:pPr>
      <w:r w:rsidRPr="00C860B7">
        <w:rPr>
          <w:rFonts w:ascii="Arial" w:hAnsi="Arial" w:cs="Arial"/>
          <w:sz w:val="20"/>
          <w:szCs w:val="20"/>
          <w:lang w:val="es-ES"/>
        </w:rPr>
        <w:t>FONDO DE CIENCIA, TECNOLOGÍA E INNOVACIÓN,</w:t>
      </w:r>
    </w:p>
    <w:p w14:paraId="24E4CFE5" w14:textId="77777777" w:rsidR="00BC0834" w:rsidRPr="00C860B7" w:rsidRDefault="00BC0834" w:rsidP="00C860B7">
      <w:pPr>
        <w:pStyle w:val="Ttulo"/>
        <w:outlineLvl w:val="0"/>
        <w:rPr>
          <w:rFonts w:ascii="Arial" w:hAnsi="Arial" w:cs="Arial"/>
          <w:sz w:val="20"/>
          <w:szCs w:val="20"/>
          <w:lang w:val="es-ES"/>
        </w:rPr>
      </w:pPr>
    </w:p>
    <w:p w14:paraId="790853C3" w14:textId="77777777" w:rsidR="00BC0834" w:rsidRPr="00C860B7" w:rsidRDefault="00BC0834" w:rsidP="00C860B7">
      <w:pPr>
        <w:pStyle w:val="Ttulo"/>
        <w:pBdr>
          <w:top w:val="single" w:sz="4" w:space="1" w:color="385623"/>
          <w:left w:val="single" w:sz="4" w:space="4" w:color="385623"/>
          <w:bottom w:val="single" w:sz="4" w:space="1" w:color="385623"/>
          <w:right w:val="single" w:sz="4" w:space="4" w:color="385623"/>
        </w:pBdr>
        <w:shd w:val="clear" w:color="auto" w:fill="70AD47"/>
        <w:rPr>
          <w:rFonts w:ascii="Arial" w:hAnsi="Arial" w:cs="Arial"/>
          <w:sz w:val="20"/>
          <w:szCs w:val="20"/>
          <w:lang w:val="es-ES"/>
        </w:rPr>
      </w:pPr>
    </w:p>
    <w:p w14:paraId="4F825C4C" w14:textId="77777777" w:rsidR="00BC0834" w:rsidRPr="00C860B7" w:rsidRDefault="00BC0834" w:rsidP="00C860B7">
      <w:pPr>
        <w:pStyle w:val="Ttulo"/>
        <w:pBdr>
          <w:top w:val="single" w:sz="4" w:space="1" w:color="385623"/>
          <w:left w:val="single" w:sz="4" w:space="4" w:color="385623"/>
          <w:bottom w:val="single" w:sz="4" w:space="1" w:color="385623"/>
          <w:right w:val="single" w:sz="4" w:space="4" w:color="385623"/>
        </w:pBdr>
        <w:shd w:val="clear" w:color="auto" w:fill="70AD47"/>
        <w:rPr>
          <w:rFonts w:ascii="Arial" w:hAnsi="Arial" w:cs="Arial"/>
          <w:color w:val="FFFFFF"/>
          <w:sz w:val="20"/>
          <w:szCs w:val="20"/>
          <w:lang w:val="es-ES"/>
        </w:rPr>
      </w:pPr>
      <w:r w:rsidRPr="00C860B7">
        <w:rPr>
          <w:rFonts w:ascii="Arial" w:hAnsi="Arial" w:cs="Arial"/>
          <w:color w:val="FFFFFF"/>
          <w:sz w:val="20"/>
          <w:szCs w:val="20"/>
          <w:lang w:val="es-ES"/>
        </w:rPr>
        <w:t>TÉRMINOS DE REFERENCIA CONVOCATORIA 001-2018</w:t>
      </w:r>
    </w:p>
    <w:p w14:paraId="571B9E35" w14:textId="77777777" w:rsidR="00BC0834" w:rsidRPr="00C860B7" w:rsidRDefault="00BC0834" w:rsidP="00C860B7">
      <w:pPr>
        <w:pStyle w:val="Ttulo"/>
        <w:pBdr>
          <w:top w:val="single" w:sz="4" w:space="1" w:color="385623"/>
          <w:left w:val="single" w:sz="4" w:space="4" w:color="385623"/>
          <w:bottom w:val="single" w:sz="4" w:space="1" w:color="385623"/>
          <w:right w:val="single" w:sz="4" w:space="4" w:color="385623"/>
        </w:pBdr>
        <w:shd w:val="clear" w:color="auto" w:fill="70AD47"/>
        <w:rPr>
          <w:rFonts w:ascii="Arial" w:hAnsi="Arial" w:cs="Arial"/>
          <w:b w:val="0"/>
          <w:bCs w:val="0"/>
          <w:color w:val="000000"/>
          <w:sz w:val="20"/>
          <w:szCs w:val="20"/>
          <w:lang w:eastAsia="es-CO"/>
        </w:rPr>
      </w:pPr>
      <w:r w:rsidRPr="00C860B7">
        <w:rPr>
          <w:rFonts w:ascii="Arial" w:hAnsi="Arial" w:cs="Arial"/>
          <w:color w:val="FFFFFF"/>
          <w:sz w:val="20"/>
          <w:szCs w:val="20"/>
          <w:lang w:val="es-ES"/>
        </w:rPr>
        <w:t xml:space="preserve">FORMACIÓN DE CAPITAL HUMANO DE ALTO NIVEL- </w:t>
      </w:r>
    </w:p>
    <w:p w14:paraId="599145D9" w14:textId="77777777" w:rsidR="00BC0834" w:rsidRPr="00C860B7" w:rsidRDefault="00BC0834" w:rsidP="00C860B7">
      <w:pPr>
        <w:pStyle w:val="Ttulo"/>
        <w:pBdr>
          <w:top w:val="single" w:sz="4" w:space="1" w:color="385623"/>
          <w:left w:val="single" w:sz="4" w:space="4" w:color="385623"/>
          <w:bottom w:val="single" w:sz="4" w:space="1" w:color="385623"/>
          <w:right w:val="single" w:sz="4" w:space="4" w:color="385623"/>
        </w:pBdr>
        <w:shd w:val="clear" w:color="auto" w:fill="70AD47"/>
        <w:rPr>
          <w:rFonts w:ascii="Arial" w:hAnsi="Arial" w:cs="Arial"/>
          <w:color w:val="FFFFFF"/>
          <w:sz w:val="20"/>
          <w:szCs w:val="20"/>
          <w:lang w:val="es-ES"/>
        </w:rPr>
      </w:pPr>
      <w:r w:rsidRPr="00C860B7">
        <w:rPr>
          <w:rFonts w:ascii="Arial" w:hAnsi="Arial" w:cs="Arial"/>
          <w:color w:val="FFFFFF"/>
          <w:sz w:val="20"/>
          <w:szCs w:val="20"/>
          <w:lang w:val="es-ES"/>
        </w:rPr>
        <w:t xml:space="preserve">DOCTORADO REQUERIDO DENTRO DE LOS PROYECTOS COMPONENTES DEL PROGRAMA “DESARROLLO </w:t>
      </w:r>
      <w:proofErr w:type="gramStart"/>
      <w:r w:rsidRPr="00C860B7">
        <w:rPr>
          <w:rFonts w:ascii="Arial" w:hAnsi="Arial" w:cs="Arial"/>
          <w:color w:val="FFFFFF"/>
          <w:sz w:val="20"/>
          <w:szCs w:val="20"/>
          <w:lang w:val="es-ES"/>
        </w:rPr>
        <w:t>Y  USO</w:t>
      </w:r>
      <w:proofErr w:type="gramEnd"/>
      <w:r w:rsidRPr="00C860B7">
        <w:rPr>
          <w:rFonts w:ascii="Arial" w:hAnsi="Arial" w:cs="Arial"/>
          <w:color w:val="FFFFFF"/>
          <w:sz w:val="20"/>
          <w:szCs w:val="20"/>
          <w:lang w:val="es-ES"/>
        </w:rPr>
        <w:t xml:space="preserve"> DE RECURSOS FORRAJEROS EN SISTEMAS SOSTENIBLES DE PRODUCCION BOVINA PARA EL DEPARTAMENTO DEL CAUCA”</w:t>
      </w:r>
    </w:p>
    <w:p w14:paraId="35317391" w14:textId="77777777" w:rsidR="00BC0834" w:rsidRPr="00C860B7" w:rsidRDefault="00BC0834" w:rsidP="00C860B7">
      <w:pPr>
        <w:pStyle w:val="Ttulo"/>
        <w:pBdr>
          <w:top w:val="single" w:sz="4" w:space="1" w:color="385623"/>
          <w:left w:val="single" w:sz="4" w:space="4" w:color="385623"/>
          <w:bottom w:val="single" w:sz="4" w:space="1" w:color="385623"/>
          <w:right w:val="single" w:sz="4" w:space="4" w:color="385623"/>
        </w:pBdr>
        <w:shd w:val="clear" w:color="auto" w:fill="70AD47"/>
        <w:jc w:val="left"/>
        <w:rPr>
          <w:rFonts w:ascii="Arial" w:hAnsi="Arial" w:cs="Arial"/>
          <w:color w:val="FFFFFF"/>
          <w:sz w:val="20"/>
          <w:szCs w:val="20"/>
          <w:lang w:val="es-ES"/>
        </w:rPr>
      </w:pPr>
    </w:p>
    <w:p w14:paraId="452B646E" w14:textId="77777777" w:rsidR="00BC0834" w:rsidRPr="00C860B7" w:rsidRDefault="00BC0834" w:rsidP="00C860B7">
      <w:pPr>
        <w:pStyle w:val="Ttulo"/>
        <w:outlineLvl w:val="0"/>
        <w:rPr>
          <w:rFonts w:ascii="Arial" w:hAnsi="Arial" w:cs="Arial"/>
          <w:sz w:val="20"/>
          <w:szCs w:val="20"/>
          <w:lang w:val="es-ES"/>
        </w:rPr>
      </w:pPr>
    </w:p>
    <w:p w14:paraId="2CB8B93D"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ANTECEDENTES</w:t>
      </w:r>
    </w:p>
    <w:p w14:paraId="45A71481" w14:textId="77777777" w:rsidR="00BC0834" w:rsidRPr="00C860B7" w:rsidRDefault="00BC0834" w:rsidP="00C860B7">
      <w:pPr>
        <w:jc w:val="both"/>
        <w:rPr>
          <w:rFonts w:cs="Arial"/>
          <w:sz w:val="20"/>
          <w:lang w:val="es-ES"/>
        </w:rPr>
      </w:pPr>
    </w:p>
    <w:p w14:paraId="35CA6D4F" w14:textId="77777777" w:rsidR="00BC0834" w:rsidRPr="00C860B7" w:rsidRDefault="00BC0834" w:rsidP="00C860B7">
      <w:pPr>
        <w:jc w:val="both"/>
        <w:rPr>
          <w:ins w:id="0" w:author="GERENCIA" w:date="2018-09-16T10:40:00Z"/>
          <w:rFonts w:cs="Arial"/>
          <w:color w:val="000000"/>
          <w:sz w:val="20"/>
          <w:lang w:eastAsia="es-CO"/>
        </w:rPr>
      </w:pPr>
      <w:r w:rsidRPr="00C860B7">
        <w:rPr>
          <w:rFonts w:cs="Arial"/>
          <w:color w:val="000000"/>
          <w:sz w:val="20"/>
          <w:lang w:eastAsia="es-CO"/>
        </w:rPr>
        <w:t xml:space="preserve">Con al ánimo de fortalecer la estructura productiva en la ganadería de carne de las regiones con mayor influencia en este aspecto en el suroccidente colombiano, la Universidad del Cauca, el CIAT, la Cooperativa de usuarios campesinos COAGROSUARIOS del Patía y la asociación de ganaderos de Mercaderes ASOGAMER, han venido generando estrategias a través de la investigación en torno al desarrollo de alternativas forrajeras novedosas con especies tolerantes a los periodos secos y baja calidad de suelos reinantes en la región. Se partió de un </w:t>
      </w:r>
      <w:proofErr w:type="spellStart"/>
      <w:r w:rsidRPr="00C860B7">
        <w:rPr>
          <w:rFonts w:cs="Arial"/>
          <w:color w:val="000000"/>
          <w:sz w:val="20"/>
          <w:lang w:eastAsia="es-CO"/>
        </w:rPr>
        <w:t>background</w:t>
      </w:r>
      <w:proofErr w:type="spellEnd"/>
      <w:r w:rsidRPr="00C860B7">
        <w:rPr>
          <w:rFonts w:cs="Arial"/>
          <w:color w:val="000000"/>
          <w:sz w:val="20"/>
          <w:lang w:eastAsia="es-CO"/>
        </w:rPr>
        <w:t xml:space="preserve"> de especies seleccionadas en ensayos regionales A y B por el programa de forrajes tropicales del CIAT y mediante la metodología de la Red internacional de Pastos Tropicales REIPT, se evaluaron en pruebas genotipo - ambiente varias leguminosas y gramíneas en la región de trabajo, de las cuales mediante pruebas agronómicas y evaluaciones participativas con productores se hizo la selección de probables especies para desarrollo en las ganaderías del Patía y Mercaderes, ejecutada en el marco del proyecto "Aumento de la productividad, competitividad y sostenibilidad de sistemas de pequeños y medianos productores de carne en la cuenca del Patía y meseta de Popayán", con una duración de 48 meses, el cual incluyó </w:t>
      </w:r>
      <w:proofErr w:type="spellStart"/>
      <w:r w:rsidRPr="00C860B7">
        <w:rPr>
          <w:rFonts w:cs="Arial"/>
          <w:color w:val="000000"/>
          <w:sz w:val="20"/>
          <w:lang w:eastAsia="es-CO"/>
        </w:rPr>
        <w:t>co</w:t>
      </w:r>
      <w:proofErr w:type="spellEnd"/>
      <w:r w:rsidRPr="00C860B7">
        <w:rPr>
          <w:rFonts w:cs="Arial"/>
          <w:color w:val="000000"/>
          <w:sz w:val="20"/>
          <w:lang w:eastAsia="es-CO"/>
        </w:rPr>
        <w:t>-desarrollo de forrajes potencialmente adaptables a las zonas, valoración de relaciones genotipo - ambiente de forrajeras que han sido seleccionadas para condiciones de trópico seco y suelos pobres, identificación y estimación del potencial de árboles y arbustos forrajeros disponibles en la zona, establecimiento de sistemas agrosilvopastoriles en fincas ganaderas con pequeños y medianos productores, producción artesanal de semillas y sistemas de conservación de estos forrajes para afrontar épocas críticas. Esta propuesta contempló además la capacitación, extensión y selección de ganaderos dispuestos a apropiar y compartir tecnologías.</w:t>
      </w:r>
    </w:p>
    <w:p w14:paraId="20ABCD11" w14:textId="77777777" w:rsidR="006D72F9" w:rsidRPr="00C860B7" w:rsidRDefault="006D72F9" w:rsidP="00C860B7">
      <w:pPr>
        <w:jc w:val="both"/>
        <w:rPr>
          <w:rFonts w:cs="Arial"/>
          <w:color w:val="000000"/>
          <w:sz w:val="20"/>
          <w:lang w:eastAsia="es-CO"/>
        </w:rPr>
      </w:pPr>
    </w:p>
    <w:p w14:paraId="31D03E60" w14:textId="77777777" w:rsidR="00BC0834" w:rsidRPr="00C860B7" w:rsidRDefault="00BC0834" w:rsidP="00C860B7">
      <w:pPr>
        <w:jc w:val="both"/>
        <w:rPr>
          <w:ins w:id="1" w:author="GERENCIA" w:date="2018-09-16T10:40:00Z"/>
          <w:rFonts w:cs="Arial"/>
          <w:color w:val="000000"/>
          <w:sz w:val="20"/>
          <w:lang w:eastAsia="es-CO"/>
        </w:rPr>
      </w:pPr>
      <w:r w:rsidRPr="00C860B7">
        <w:rPr>
          <w:rFonts w:cs="Arial"/>
          <w:color w:val="000000"/>
          <w:sz w:val="20"/>
          <w:lang w:eastAsia="es-CO"/>
        </w:rPr>
        <w:t>La producción de carne es una activad importante en muchos países de los trópicos y contribuye a la seguridad alimentaria. Además, la ganadería provee empleo y generación de ingresos y en este contexto es una de las pocas oportunidades de ingreso para pequeños y medianos productores de bajos recursos localizados en ambientes marginales, caracterizadas por la baja fertilidad de suelos y épocas prolongadas de sequía. (</w:t>
      </w:r>
      <w:proofErr w:type="spellStart"/>
      <w:r w:rsidRPr="00C860B7">
        <w:rPr>
          <w:rFonts w:cs="Arial"/>
          <w:color w:val="000000"/>
          <w:sz w:val="20"/>
          <w:lang w:eastAsia="es-CO"/>
        </w:rPr>
        <w:t>Brokken</w:t>
      </w:r>
      <w:proofErr w:type="spellEnd"/>
      <w:r w:rsidRPr="00C860B7">
        <w:rPr>
          <w:rFonts w:cs="Arial"/>
          <w:color w:val="000000"/>
          <w:sz w:val="20"/>
          <w:lang w:eastAsia="es-CO"/>
        </w:rPr>
        <w:t xml:space="preserve"> and Williams 1991; Fresco and </w:t>
      </w:r>
      <w:proofErr w:type="spellStart"/>
      <w:r w:rsidRPr="00C860B7">
        <w:rPr>
          <w:rFonts w:cs="Arial"/>
          <w:color w:val="000000"/>
          <w:sz w:val="20"/>
          <w:lang w:eastAsia="es-CO"/>
        </w:rPr>
        <w:t>Steinfeld</w:t>
      </w:r>
      <w:proofErr w:type="spellEnd"/>
      <w:r w:rsidRPr="00C860B7">
        <w:rPr>
          <w:rFonts w:cs="Arial"/>
          <w:color w:val="000000"/>
          <w:sz w:val="20"/>
          <w:lang w:eastAsia="es-CO"/>
        </w:rPr>
        <w:t xml:space="preserve"> 1996).</w:t>
      </w:r>
    </w:p>
    <w:p w14:paraId="79E6CD7B" w14:textId="77777777" w:rsidR="006D72F9" w:rsidRPr="00C860B7" w:rsidRDefault="006D72F9" w:rsidP="00C860B7">
      <w:pPr>
        <w:jc w:val="both"/>
        <w:rPr>
          <w:rFonts w:cs="Arial"/>
          <w:color w:val="000000"/>
          <w:sz w:val="20"/>
          <w:lang w:eastAsia="es-CO"/>
        </w:rPr>
      </w:pPr>
    </w:p>
    <w:p w14:paraId="1CF5B814" w14:textId="77777777" w:rsidR="00BC0834" w:rsidRPr="00C860B7" w:rsidRDefault="00BC0834" w:rsidP="00C860B7">
      <w:pPr>
        <w:jc w:val="both"/>
        <w:rPr>
          <w:rFonts w:cs="Arial"/>
          <w:color w:val="000000"/>
          <w:sz w:val="20"/>
          <w:lang w:eastAsia="es-CO"/>
        </w:rPr>
      </w:pPr>
      <w:r w:rsidRPr="00C860B7">
        <w:rPr>
          <w:rFonts w:cs="Arial"/>
          <w:color w:val="000000"/>
          <w:sz w:val="20"/>
          <w:lang w:eastAsia="es-CO"/>
        </w:rPr>
        <w:t>Estudios recientes indican que la producción ganadera basada en concentrados se hace menos competitiva, la rentabilidad va a depender de la producción con base en forrajes (Delgado 2005) y es probable que esta tendencia se fortalezca, si se tiene en cuenta que el costo de los insumos para concentrados se incrementarán por la utilización de estos para la producción de biocombustibles (Economist 2007); además existe la tendencia mundial de cambio en las preferencias de consumo por productos de mayor calidad, lo que se puede lograr al producir carne a partir de los forrajes, con mejores oportunidades de mercados de exportación (Portafolio 2007).</w:t>
      </w:r>
    </w:p>
    <w:p w14:paraId="19A38A85" w14:textId="77777777" w:rsidR="00BC0834" w:rsidRPr="00C860B7" w:rsidRDefault="00BC0834" w:rsidP="00C860B7">
      <w:pPr>
        <w:jc w:val="both"/>
        <w:rPr>
          <w:rFonts w:cs="Arial"/>
          <w:color w:val="000000"/>
          <w:sz w:val="20"/>
          <w:lang w:eastAsia="es-CO"/>
        </w:rPr>
      </w:pPr>
      <w:r w:rsidRPr="00C860B7">
        <w:rPr>
          <w:rFonts w:cs="Arial"/>
          <w:color w:val="000000"/>
          <w:sz w:val="20"/>
          <w:lang w:eastAsia="es-CO"/>
        </w:rPr>
        <w:t>Unido a esto, la presión sobre los recursos naturales (tierra, agua, suelo, biodiversidad, bosques y pasturas) (</w:t>
      </w:r>
      <w:proofErr w:type="spellStart"/>
      <w:r w:rsidRPr="00C860B7">
        <w:rPr>
          <w:rFonts w:cs="Arial"/>
          <w:color w:val="000000"/>
          <w:sz w:val="20"/>
          <w:lang w:eastAsia="es-CO"/>
        </w:rPr>
        <w:t>Steinfeld</w:t>
      </w:r>
      <w:proofErr w:type="spellEnd"/>
      <w:r w:rsidRPr="00C860B7">
        <w:rPr>
          <w:rFonts w:cs="Arial"/>
          <w:color w:val="000000"/>
          <w:sz w:val="20"/>
          <w:lang w:eastAsia="es-CO"/>
        </w:rPr>
        <w:t xml:space="preserve"> et al. 2006) disminuye la producción ganadera, afecta negativamente el medio ambiente y no permite dar continuidad a la oferta de alimentos, particularmente en áreas con altas fluctuaciones temporales, como épocas secas prolongadas y baja fertilidad en los suelos (</w:t>
      </w:r>
      <w:proofErr w:type="spellStart"/>
      <w:r w:rsidRPr="00C860B7">
        <w:rPr>
          <w:rFonts w:cs="Arial"/>
          <w:color w:val="000000"/>
          <w:sz w:val="20"/>
          <w:lang w:eastAsia="es-CO"/>
        </w:rPr>
        <w:t>Humphries</w:t>
      </w:r>
      <w:proofErr w:type="spellEnd"/>
      <w:r w:rsidRPr="00C860B7">
        <w:rPr>
          <w:rFonts w:cs="Arial"/>
          <w:color w:val="000000"/>
          <w:sz w:val="20"/>
          <w:lang w:eastAsia="es-CO"/>
        </w:rPr>
        <w:t xml:space="preserve"> 1991).</w:t>
      </w:r>
    </w:p>
    <w:p w14:paraId="3205CD16" w14:textId="77777777" w:rsidR="00BC0834" w:rsidRPr="00C860B7" w:rsidRDefault="00BC0834" w:rsidP="00C860B7">
      <w:pPr>
        <w:jc w:val="both"/>
        <w:rPr>
          <w:rFonts w:cs="Arial"/>
          <w:color w:val="000000"/>
          <w:sz w:val="20"/>
          <w:lang w:eastAsia="es-CO"/>
        </w:rPr>
      </w:pPr>
      <w:r w:rsidRPr="00C860B7">
        <w:rPr>
          <w:rFonts w:cs="Arial"/>
          <w:color w:val="000000"/>
          <w:sz w:val="20"/>
          <w:lang w:eastAsia="es-CO"/>
        </w:rPr>
        <w:t xml:space="preserve">El programa proyecta contribuir al incremento de la productividad, competitividad y sostenibilidad de productores de carne bovina en la cuenca del Patía y meseta de Popayán mediante el uso de forrajes </w:t>
      </w:r>
      <w:r w:rsidRPr="00C860B7">
        <w:rPr>
          <w:rFonts w:cs="Arial"/>
          <w:color w:val="000000"/>
          <w:sz w:val="20"/>
          <w:lang w:eastAsia="es-CO"/>
        </w:rPr>
        <w:lastRenderedPageBreak/>
        <w:t xml:space="preserve">de alta calidad, evaluación de sistemas agrosilvopastoriles y la generación de alternativas sostenibles de manejo del suelo, agua y ambiente, en zonas dedicadas a la actividad ganadera en el Departamento del Cauca. </w:t>
      </w:r>
    </w:p>
    <w:p w14:paraId="23998462" w14:textId="77777777" w:rsidR="00BC0834" w:rsidRPr="00C860B7" w:rsidRDefault="00BC0834" w:rsidP="00C860B7">
      <w:pPr>
        <w:jc w:val="both"/>
        <w:rPr>
          <w:rFonts w:cs="Arial"/>
          <w:color w:val="000000"/>
          <w:sz w:val="20"/>
          <w:lang w:eastAsia="es-CO"/>
        </w:rPr>
      </w:pPr>
      <w:r w:rsidRPr="00C860B7">
        <w:rPr>
          <w:rFonts w:cs="Arial"/>
          <w:color w:val="000000"/>
          <w:sz w:val="20"/>
          <w:lang w:eastAsia="es-CO"/>
        </w:rPr>
        <w:t>En torno a este programa, con recursos del sistema General de regalías, el departamento del Cauca suscribió con la Universidad del Cauca del convenio para la ejecución del siguiente proyecto:</w:t>
      </w:r>
    </w:p>
    <w:p w14:paraId="537870B4" w14:textId="77777777" w:rsidR="00BC0834" w:rsidRPr="00C860B7" w:rsidRDefault="00BC0834" w:rsidP="00C860B7">
      <w:pPr>
        <w:jc w:val="both"/>
        <w:rPr>
          <w:rFonts w:cs="Arial"/>
          <w:color w:val="FF0000"/>
          <w:sz w:val="20"/>
          <w:lang w:eastAsia="es-CO"/>
        </w:rPr>
      </w:pPr>
    </w:p>
    <w:p w14:paraId="4E887FB5" w14:textId="77777777" w:rsidR="00BC0834" w:rsidRPr="00C860B7" w:rsidRDefault="00BC0834" w:rsidP="00C860B7">
      <w:pPr>
        <w:numPr>
          <w:ilvl w:val="0"/>
          <w:numId w:val="6"/>
        </w:numPr>
        <w:jc w:val="both"/>
        <w:rPr>
          <w:rFonts w:cs="Arial"/>
          <w:sz w:val="20"/>
        </w:rPr>
      </w:pPr>
      <w:r w:rsidRPr="00C860B7">
        <w:rPr>
          <w:rFonts w:cs="Arial"/>
          <w:sz w:val="20"/>
        </w:rPr>
        <w:t>Estudio de emisión de gases efecto invernadero y captura de carbono en sistemas de pequeños y medianos productores de carne en los municipios Patía y Mercaderes, Cauca.</w:t>
      </w:r>
    </w:p>
    <w:p w14:paraId="6598262F" w14:textId="77777777" w:rsidR="00BC0834" w:rsidRPr="00C860B7" w:rsidRDefault="00BC0834" w:rsidP="00C860B7">
      <w:pPr>
        <w:jc w:val="both"/>
        <w:rPr>
          <w:rFonts w:cs="Arial"/>
          <w:sz w:val="20"/>
        </w:rPr>
      </w:pPr>
    </w:p>
    <w:p w14:paraId="18FDB457"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bookmarkStart w:id="2" w:name="_Ref384331504"/>
      <w:r w:rsidRPr="00C860B7">
        <w:rPr>
          <w:rFonts w:cs="Arial"/>
          <w:color w:val="FFFFFF"/>
          <w:sz w:val="20"/>
          <w:szCs w:val="20"/>
        </w:rPr>
        <w:t>ÁREAS ESTRATÉGICAS</w:t>
      </w:r>
      <w:bookmarkEnd w:id="2"/>
    </w:p>
    <w:p w14:paraId="57FC2A39" w14:textId="77777777" w:rsidR="00BC0834" w:rsidRPr="00C860B7" w:rsidRDefault="00BC0834" w:rsidP="00C860B7">
      <w:pPr>
        <w:autoSpaceDE w:val="0"/>
        <w:autoSpaceDN w:val="0"/>
        <w:adjustRightInd w:val="0"/>
        <w:jc w:val="both"/>
        <w:rPr>
          <w:rFonts w:eastAsia="MS Mincho" w:cs="Arial"/>
          <w:sz w:val="20"/>
        </w:rPr>
      </w:pPr>
    </w:p>
    <w:p w14:paraId="7FECA485" w14:textId="77777777" w:rsidR="00BC0834" w:rsidRPr="00C860B7" w:rsidRDefault="00BC0834" w:rsidP="00C860B7">
      <w:pPr>
        <w:numPr>
          <w:ilvl w:val="0"/>
          <w:numId w:val="6"/>
        </w:numPr>
        <w:jc w:val="both"/>
        <w:rPr>
          <w:rFonts w:cs="Arial"/>
          <w:color w:val="000000"/>
          <w:sz w:val="20"/>
          <w:lang w:eastAsia="es-CO"/>
        </w:rPr>
      </w:pPr>
      <w:r w:rsidRPr="00C860B7">
        <w:rPr>
          <w:rFonts w:cs="Arial"/>
          <w:color w:val="000000"/>
          <w:sz w:val="20"/>
          <w:lang w:eastAsia="es-CO"/>
        </w:rPr>
        <w:t>Atendiendo a las necesidades del programa se prioriza para la formación de alta calidad; formación científica en doctorado para un(a) aspirante, dentro del proyecto “</w:t>
      </w:r>
      <w:r w:rsidRPr="00C860B7">
        <w:rPr>
          <w:rFonts w:cs="Arial"/>
          <w:sz w:val="20"/>
        </w:rPr>
        <w:t>Estudio de emisión de gases efecto invernadero y captura de carbono en sistemas de pequeños y medianos productores de carne en los municipios Patía y Mercaderes, Cauca.</w:t>
      </w:r>
      <w:r w:rsidRPr="00C860B7">
        <w:rPr>
          <w:rFonts w:cs="Arial"/>
          <w:color w:val="000000"/>
          <w:sz w:val="20"/>
          <w:lang w:eastAsia="es-CO"/>
        </w:rPr>
        <w:t>” componente del programa</w:t>
      </w:r>
      <w:r w:rsidR="00CF1F2F" w:rsidRPr="00C860B7">
        <w:rPr>
          <w:rFonts w:cs="Arial"/>
          <w:color w:val="000000"/>
          <w:sz w:val="20"/>
          <w:lang w:eastAsia="es-CO"/>
        </w:rPr>
        <w:t xml:space="preserve"> de </w:t>
      </w:r>
      <w:proofErr w:type="spellStart"/>
      <w:r w:rsidR="00CF1F2F" w:rsidRPr="00C860B7">
        <w:rPr>
          <w:rFonts w:cs="Arial"/>
          <w:color w:val="000000"/>
          <w:sz w:val="20"/>
          <w:lang w:eastAsia="es-CO"/>
        </w:rPr>
        <w:t>investigaci</w:t>
      </w:r>
      <w:r w:rsidR="00CF1F2F" w:rsidRPr="00C860B7">
        <w:rPr>
          <w:rFonts w:cs="Arial"/>
          <w:color w:val="000000"/>
          <w:sz w:val="20"/>
          <w:lang w:val="es-CO" w:eastAsia="es-CO"/>
        </w:rPr>
        <w:t>ón</w:t>
      </w:r>
      <w:proofErr w:type="spellEnd"/>
      <w:r w:rsidR="00CF1F2F" w:rsidRPr="00C860B7">
        <w:rPr>
          <w:rFonts w:cs="Arial"/>
          <w:color w:val="000000"/>
          <w:sz w:val="20"/>
          <w:lang w:val="es-CO" w:eastAsia="es-CO"/>
        </w:rPr>
        <w:t xml:space="preserve"> </w:t>
      </w:r>
      <w:r w:rsidR="00CF1F2F" w:rsidRPr="00C860B7">
        <w:rPr>
          <w:rFonts w:cs="Arial"/>
          <w:color w:val="000000"/>
          <w:sz w:val="20"/>
          <w:lang w:eastAsia="es-CO"/>
        </w:rPr>
        <w:t>“Desarrollo y uso de recursos forrajeros para medianos y pequeños productores de carne del Departamento del Cauca</w:t>
      </w:r>
      <w:proofErr w:type="gramStart"/>
      <w:r w:rsidR="00CF1F2F" w:rsidRPr="00C860B7">
        <w:rPr>
          <w:rFonts w:cs="Arial"/>
          <w:color w:val="000000"/>
          <w:sz w:val="20"/>
          <w:lang w:eastAsia="es-CO"/>
        </w:rPr>
        <w:t>”.</w:t>
      </w:r>
      <w:r w:rsidRPr="00C860B7">
        <w:rPr>
          <w:rFonts w:cs="Arial"/>
          <w:color w:val="000000"/>
          <w:sz w:val="20"/>
          <w:lang w:eastAsia="es-CO"/>
        </w:rPr>
        <w:t>.</w:t>
      </w:r>
      <w:proofErr w:type="gramEnd"/>
      <w:r w:rsidRPr="00C860B7">
        <w:rPr>
          <w:rFonts w:cs="Arial"/>
          <w:color w:val="000000"/>
          <w:sz w:val="20"/>
          <w:lang w:eastAsia="es-CO"/>
        </w:rPr>
        <w:t xml:space="preserve"> La distribución de actividades de investigación generales relacionadas con la formación científica es la siguiente: </w:t>
      </w:r>
    </w:p>
    <w:p w14:paraId="34707E06" w14:textId="77777777" w:rsidR="00BC0834" w:rsidRPr="00C860B7" w:rsidRDefault="00BC0834" w:rsidP="00C860B7">
      <w:pPr>
        <w:autoSpaceDE w:val="0"/>
        <w:autoSpaceDN w:val="0"/>
        <w:adjustRightInd w:val="0"/>
        <w:rPr>
          <w:rFonts w:cs="Arial"/>
          <w:color w:val="000000"/>
          <w:sz w:val="20"/>
          <w:lang w:eastAsia="es-CO"/>
        </w:rPr>
      </w:pPr>
    </w:p>
    <w:p w14:paraId="5A9F81D2" w14:textId="77777777" w:rsidR="00BC0834" w:rsidRPr="00C860B7" w:rsidRDefault="00BC0834" w:rsidP="00C860B7">
      <w:pPr>
        <w:jc w:val="both"/>
        <w:rPr>
          <w:rFonts w:cs="Arial"/>
          <w:color w:val="000000"/>
          <w:sz w:val="20"/>
          <w:lang w:eastAsia="es-CO"/>
        </w:rPr>
      </w:pPr>
      <w:r w:rsidRPr="00C860B7">
        <w:rPr>
          <w:rFonts w:cs="Arial"/>
          <w:color w:val="000000"/>
          <w:sz w:val="20"/>
          <w:lang w:eastAsia="es-CO"/>
        </w:rPr>
        <w:t>Tabla 1. Formación de posgrado requerida en el programa de Investigación.</w:t>
      </w:r>
    </w:p>
    <w:p w14:paraId="344446BB" w14:textId="77777777" w:rsidR="00BC0834" w:rsidRPr="00C860B7" w:rsidRDefault="00BC0834" w:rsidP="00C860B7">
      <w:pPr>
        <w:autoSpaceDE w:val="0"/>
        <w:autoSpaceDN w:val="0"/>
        <w:adjustRightInd w:val="0"/>
        <w:rPr>
          <w:rFonts w:cs="Arial"/>
          <w:color w:val="000000"/>
          <w:sz w:val="20"/>
          <w:lang w:eastAsia="es-C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BC0834" w:rsidRPr="00C860B7" w14:paraId="136D9F1E" w14:textId="77777777" w:rsidTr="00E00500">
        <w:trPr>
          <w:trHeight w:val="612"/>
        </w:trPr>
        <w:tc>
          <w:tcPr>
            <w:tcW w:w="2943" w:type="dxa"/>
          </w:tcPr>
          <w:p w14:paraId="3A5A4DEC" w14:textId="77777777" w:rsidR="00BC0834" w:rsidRPr="00C860B7" w:rsidRDefault="00BC0834" w:rsidP="00C860B7">
            <w:pPr>
              <w:autoSpaceDE w:val="0"/>
              <w:autoSpaceDN w:val="0"/>
              <w:adjustRightInd w:val="0"/>
              <w:rPr>
                <w:rFonts w:cs="Arial"/>
                <w:color w:val="000000"/>
                <w:sz w:val="20"/>
                <w:lang w:eastAsia="es-CO"/>
              </w:rPr>
            </w:pPr>
            <w:r w:rsidRPr="00C860B7">
              <w:rPr>
                <w:rFonts w:cs="Arial"/>
                <w:color w:val="000000"/>
                <w:sz w:val="20"/>
                <w:lang w:eastAsia="es-CO"/>
              </w:rPr>
              <w:t xml:space="preserve"> Formación científica </w:t>
            </w:r>
          </w:p>
        </w:tc>
        <w:tc>
          <w:tcPr>
            <w:tcW w:w="6379" w:type="dxa"/>
          </w:tcPr>
          <w:p w14:paraId="356C3658" w14:textId="6A75B073" w:rsidR="00BC0834" w:rsidRPr="00C860B7" w:rsidRDefault="00C860B7" w:rsidP="00C860B7">
            <w:pPr>
              <w:autoSpaceDE w:val="0"/>
              <w:autoSpaceDN w:val="0"/>
              <w:adjustRightInd w:val="0"/>
              <w:rPr>
                <w:rFonts w:cs="Arial"/>
                <w:color w:val="000000"/>
                <w:sz w:val="20"/>
                <w:lang w:eastAsia="es-CO"/>
              </w:rPr>
            </w:pPr>
            <w:r>
              <w:rPr>
                <w:rFonts w:cs="Arial"/>
                <w:color w:val="000000"/>
                <w:sz w:val="20"/>
                <w:lang w:eastAsia="es-CO"/>
              </w:rPr>
              <w:t>P</w:t>
            </w:r>
            <w:r w:rsidR="00BC0834" w:rsidRPr="00C860B7">
              <w:rPr>
                <w:rFonts w:cs="Arial"/>
                <w:color w:val="000000"/>
                <w:sz w:val="20"/>
                <w:lang w:eastAsia="es-CO"/>
              </w:rPr>
              <w:t xml:space="preserve">royectos de investigación que soportan la formación </w:t>
            </w:r>
          </w:p>
        </w:tc>
      </w:tr>
      <w:tr w:rsidR="00BC0834" w:rsidRPr="00C860B7" w14:paraId="63DFE0C2" w14:textId="77777777" w:rsidTr="00E00500">
        <w:trPr>
          <w:trHeight w:val="459"/>
        </w:trPr>
        <w:tc>
          <w:tcPr>
            <w:tcW w:w="2943" w:type="dxa"/>
            <w:tcBorders>
              <w:top w:val="single" w:sz="4" w:space="0" w:color="auto"/>
              <w:left w:val="single" w:sz="4" w:space="0" w:color="auto"/>
              <w:bottom w:val="single" w:sz="4" w:space="0" w:color="auto"/>
              <w:right w:val="single" w:sz="4" w:space="0" w:color="auto"/>
            </w:tcBorders>
          </w:tcPr>
          <w:p w14:paraId="6F7E10DF" w14:textId="77777777" w:rsidR="00BC0834" w:rsidRPr="00C860B7" w:rsidRDefault="00BC0834" w:rsidP="00C860B7">
            <w:pPr>
              <w:autoSpaceDE w:val="0"/>
              <w:autoSpaceDN w:val="0"/>
              <w:adjustRightInd w:val="0"/>
              <w:rPr>
                <w:rFonts w:cs="Arial"/>
                <w:color w:val="000000"/>
                <w:sz w:val="20"/>
                <w:lang w:eastAsia="es-CO"/>
              </w:rPr>
            </w:pPr>
            <w:r w:rsidRPr="00C860B7">
              <w:rPr>
                <w:rFonts w:cs="Arial"/>
                <w:color w:val="000000"/>
                <w:sz w:val="20"/>
                <w:lang w:eastAsia="es-CO"/>
              </w:rPr>
              <w:t xml:space="preserve">Formación de Doctorado </w:t>
            </w:r>
          </w:p>
        </w:tc>
        <w:tc>
          <w:tcPr>
            <w:tcW w:w="6379" w:type="dxa"/>
            <w:tcBorders>
              <w:top w:val="single" w:sz="4" w:space="0" w:color="auto"/>
              <w:left w:val="single" w:sz="4" w:space="0" w:color="auto"/>
              <w:bottom w:val="single" w:sz="4" w:space="0" w:color="auto"/>
              <w:right w:val="single" w:sz="4" w:space="0" w:color="auto"/>
            </w:tcBorders>
          </w:tcPr>
          <w:p w14:paraId="525A2615" w14:textId="77777777" w:rsidR="00BC0834" w:rsidRPr="00C860B7" w:rsidDel="006D72F9" w:rsidRDefault="00BC0834" w:rsidP="00C860B7">
            <w:pPr>
              <w:jc w:val="both"/>
              <w:rPr>
                <w:del w:id="3" w:author="GERENCIA" w:date="2018-09-16T10:40:00Z"/>
                <w:rFonts w:cs="Arial"/>
                <w:sz w:val="20"/>
              </w:rPr>
            </w:pPr>
            <w:r w:rsidRPr="00C860B7">
              <w:rPr>
                <w:rFonts w:cs="Arial"/>
                <w:sz w:val="20"/>
              </w:rPr>
              <w:t>Estudio de emisión de gases efecto invernadero y captura de carbono en sistemas de pequeños y medianos productores de carne en los municipios Patía y Mercaderes, Cauca.</w:t>
            </w:r>
          </w:p>
          <w:p w14:paraId="6773E332" w14:textId="77777777" w:rsidR="00BC0834" w:rsidRPr="00C860B7" w:rsidRDefault="00BC0834" w:rsidP="00C860B7">
            <w:pPr>
              <w:jc w:val="both"/>
              <w:rPr>
                <w:rFonts w:cs="Arial"/>
                <w:color w:val="000000"/>
                <w:sz w:val="20"/>
                <w:highlight w:val="yellow"/>
                <w:lang w:eastAsia="es-CO"/>
              </w:rPr>
            </w:pPr>
          </w:p>
        </w:tc>
      </w:tr>
      <w:tr w:rsidR="004A70A4" w:rsidRPr="00C860B7" w14:paraId="4AEC8B06" w14:textId="77777777" w:rsidTr="00E00500">
        <w:trPr>
          <w:trHeight w:val="459"/>
          <w:ins w:id="4" w:author="NUTRIFACA" w:date="2018-10-03T12:05:00Z"/>
        </w:trPr>
        <w:tc>
          <w:tcPr>
            <w:tcW w:w="2943" w:type="dxa"/>
            <w:tcBorders>
              <w:top w:val="single" w:sz="4" w:space="0" w:color="auto"/>
              <w:left w:val="single" w:sz="4" w:space="0" w:color="auto"/>
              <w:bottom w:val="single" w:sz="4" w:space="0" w:color="auto"/>
              <w:right w:val="single" w:sz="4" w:space="0" w:color="auto"/>
            </w:tcBorders>
          </w:tcPr>
          <w:p w14:paraId="2BD3866B" w14:textId="7AB3C294" w:rsidR="004A70A4" w:rsidRPr="00C860B7" w:rsidRDefault="004A70A4" w:rsidP="00C860B7">
            <w:pPr>
              <w:autoSpaceDE w:val="0"/>
              <w:autoSpaceDN w:val="0"/>
              <w:adjustRightInd w:val="0"/>
              <w:rPr>
                <w:ins w:id="5" w:author="NUTRIFACA" w:date="2018-10-03T12:05:00Z"/>
                <w:rFonts w:cs="Arial"/>
                <w:color w:val="000000"/>
                <w:sz w:val="20"/>
                <w:lang w:eastAsia="es-CO"/>
              </w:rPr>
            </w:pPr>
            <w:ins w:id="6" w:author="NUTRIFACA" w:date="2018-10-03T12:06:00Z">
              <w:r w:rsidRPr="00C860B7">
                <w:rPr>
                  <w:rFonts w:cs="Arial"/>
                  <w:color w:val="000000"/>
                  <w:sz w:val="20"/>
                  <w:lang w:eastAsia="es-CO"/>
                </w:rPr>
                <w:t>Área</w:t>
              </w:r>
            </w:ins>
            <w:ins w:id="7" w:author="NUTRIFACA" w:date="2018-10-03T12:05:00Z">
              <w:r w:rsidRPr="00C860B7">
                <w:rPr>
                  <w:rFonts w:cs="Arial"/>
                  <w:color w:val="000000"/>
                  <w:sz w:val="20"/>
                  <w:lang w:eastAsia="es-CO"/>
                </w:rPr>
                <w:t xml:space="preserve"> </w:t>
              </w:r>
            </w:ins>
            <w:ins w:id="8" w:author="NUTRIFACA" w:date="2018-10-03T12:06:00Z">
              <w:r w:rsidRPr="00C860B7">
                <w:rPr>
                  <w:rFonts w:cs="Arial"/>
                  <w:color w:val="000000"/>
                  <w:sz w:val="20"/>
                  <w:lang w:eastAsia="es-CO"/>
                </w:rPr>
                <w:t>estratégica</w:t>
              </w:r>
            </w:ins>
          </w:p>
        </w:tc>
        <w:tc>
          <w:tcPr>
            <w:tcW w:w="6379" w:type="dxa"/>
            <w:tcBorders>
              <w:top w:val="single" w:sz="4" w:space="0" w:color="auto"/>
              <w:left w:val="single" w:sz="4" w:space="0" w:color="auto"/>
              <w:bottom w:val="single" w:sz="4" w:space="0" w:color="auto"/>
              <w:right w:val="single" w:sz="4" w:space="0" w:color="auto"/>
            </w:tcBorders>
          </w:tcPr>
          <w:p w14:paraId="6CD88ED6" w14:textId="2F235D0A" w:rsidR="004A70A4" w:rsidRPr="00C860B7" w:rsidRDefault="004A70A4" w:rsidP="00C860B7">
            <w:pPr>
              <w:jc w:val="both"/>
              <w:rPr>
                <w:ins w:id="9" w:author="NUTRIFACA" w:date="2018-10-03T12:05:00Z"/>
                <w:rFonts w:cs="Arial"/>
                <w:sz w:val="20"/>
              </w:rPr>
            </w:pPr>
            <w:ins w:id="10" w:author="NUTRIFACA" w:date="2018-10-03T12:06:00Z">
              <w:r w:rsidRPr="00C860B7">
                <w:rPr>
                  <w:rFonts w:cs="Arial"/>
                  <w:sz w:val="20"/>
                </w:rPr>
                <w:t>Ganadería ecoeficiente</w:t>
              </w:r>
            </w:ins>
          </w:p>
        </w:tc>
      </w:tr>
    </w:tbl>
    <w:p w14:paraId="1EBE6C63" w14:textId="77777777" w:rsidR="00BC0834" w:rsidRPr="00C860B7" w:rsidRDefault="00BC0834" w:rsidP="00C860B7">
      <w:pPr>
        <w:autoSpaceDE w:val="0"/>
        <w:autoSpaceDN w:val="0"/>
        <w:adjustRightInd w:val="0"/>
        <w:ind w:left="720"/>
        <w:jc w:val="both"/>
        <w:rPr>
          <w:rFonts w:eastAsia="MS Mincho" w:cs="Arial"/>
          <w:sz w:val="20"/>
        </w:rPr>
      </w:pPr>
    </w:p>
    <w:p w14:paraId="0A50D9C0" w14:textId="77777777" w:rsidR="00BC0834" w:rsidRPr="00C860B7" w:rsidRDefault="00BC0834" w:rsidP="00C860B7">
      <w:pPr>
        <w:autoSpaceDE w:val="0"/>
        <w:autoSpaceDN w:val="0"/>
        <w:adjustRightInd w:val="0"/>
        <w:ind w:left="720"/>
        <w:jc w:val="both"/>
        <w:rPr>
          <w:rFonts w:eastAsia="MS Mincho" w:cs="Arial"/>
          <w:sz w:val="20"/>
        </w:rPr>
      </w:pPr>
    </w:p>
    <w:p w14:paraId="5ABE4EAD"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 xml:space="preserve">DIRIGIDA A: </w:t>
      </w:r>
    </w:p>
    <w:p w14:paraId="51DD17F7" w14:textId="77777777" w:rsidR="00BC0834" w:rsidRPr="00C860B7" w:rsidRDefault="00BC0834" w:rsidP="00C860B7">
      <w:pPr>
        <w:rPr>
          <w:rFonts w:cs="Arial"/>
          <w:sz w:val="20"/>
          <w:lang w:val="es-ES"/>
        </w:rPr>
      </w:pPr>
    </w:p>
    <w:p w14:paraId="29ED45C2" w14:textId="08FFEFB1" w:rsidR="00BC0834" w:rsidRPr="00C860B7" w:rsidRDefault="00BC0834" w:rsidP="00C860B7">
      <w:pPr>
        <w:autoSpaceDE w:val="0"/>
        <w:autoSpaceDN w:val="0"/>
        <w:adjustRightInd w:val="0"/>
        <w:jc w:val="both"/>
        <w:rPr>
          <w:rFonts w:eastAsia="MS Mincho" w:cs="Arial"/>
          <w:sz w:val="20"/>
        </w:rPr>
      </w:pPr>
      <w:r w:rsidRPr="00C860B7">
        <w:rPr>
          <w:rFonts w:eastAsia="MS Mincho" w:cs="Arial"/>
          <w:sz w:val="20"/>
        </w:rPr>
        <w:t xml:space="preserve">Profesionales </w:t>
      </w:r>
      <w:ins w:id="11" w:author="NUTRIFACA" w:date="2018-10-04T12:45:00Z">
        <w:r w:rsidR="00953336" w:rsidRPr="00C860B7">
          <w:rPr>
            <w:rFonts w:eastAsia="MS Mincho" w:cs="Arial"/>
            <w:sz w:val="20"/>
          </w:rPr>
          <w:t xml:space="preserve">de ciencias biológicas, agronómicas y a fines </w:t>
        </w:r>
      </w:ins>
      <w:r w:rsidRPr="00C860B7">
        <w:rPr>
          <w:rFonts w:eastAsia="MS Mincho" w:cs="Arial"/>
          <w:sz w:val="20"/>
        </w:rPr>
        <w:t>que se encuentren en alguno de los siguientes estados:</w:t>
      </w:r>
    </w:p>
    <w:p w14:paraId="0E99F3F4" w14:textId="77777777" w:rsidR="00BC0834" w:rsidRPr="00C860B7" w:rsidRDefault="00BC0834" w:rsidP="00C860B7">
      <w:pPr>
        <w:autoSpaceDE w:val="0"/>
        <w:autoSpaceDN w:val="0"/>
        <w:adjustRightInd w:val="0"/>
        <w:jc w:val="both"/>
        <w:rPr>
          <w:rFonts w:eastAsia="MS Mincho" w:cs="Arial"/>
          <w:sz w:val="20"/>
        </w:rPr>
      </w:pPr>
    </w:p>
    <w:p w14:paraId="43308E43" w14:textId="1325CCC7" w:rsidR="00BC0834" w:rsidRPr="00C860B7" w:rsidRDefault="00C860B7" w:rsidP="00C860B7">
      <w:pPr>
        <w:autoSpaceDE w:val="0"/>
        <w:autoSpaceDN w:val="0"/>
        <w:adjustRightInd w:val="0"/>
        <w:ind w:left="284" w:hanging="284"/>
        <w:jc w:val="both"/>
        <w:rPr>
          <w:rFonts w:cs="Arial"/>
          <w:sz w:val="20"/>
        </w:rPr>
      </w:pPr>
      <w:r>
        <w:rPr>
          <w:rFonts w:cs="Arial"/>
          <w:sz w:val="20"/>
        </w:rPr>
        <w:t xml:space="preserve">1. </w:t>
      </w:r>
      <w:r w:rsidR="00BC0834" w:rsidRPr="00C860B7">
        <w:rPr>
          <w:rFonts w:cs="Arial"/>
          <w:sz w:val="20"/>
        </w:rPr>
        <w:t xml:space="preserve">Estén cursando estudios en el programa para el que aspiran a recibir la beca (Estudiando). No se aceptarán candidatos que hayan iniciado estudios antes del 2018. </w:t>
      </w:r>
    </w:p>
    <w:p w14:paraId="38CE8A24" w14:textId="77777777" w:rsidR="00BC0834" w:rsidRPr="00C860B7" w:rsidRDefault="00BC0834" w:rsidP="00C860B7">
      <w:pPr>
        <w:autoSpaceDE w:val="0"/>
        <w:autoSpaceDN w:val="0"/>
        <w:adjustRightInd w:val="0"/>
        <w:jc w:val="both"/>
        <w:rPr>
          <w:rFonts w:cs="Arial"/>
          <w:sz w:val="20"/>
        </w:rPr>
      </w:pPr>
      <w:r w:rsidRPr="00C860B7">
        <w:rPr>
          <w:rFonts w:cs="Arial"/>
          <w:sz w:val="20"/>
        </w:rPr>
        <w:t xml:space="preserve">2. Tengan admisión al programa para el que aspiran a recibir la beca (Admitido). </w:t>
      </w:r>
    </w:p>
    <w:p w14:paraId="66964CD6" w14:textId="77777777" w:rsidR="00BC0834" w:rsidRPr="00C860B7" w:rsidRDefault="00BC0834" w:rsidP="00C860B7">
      <w:pPr>
        <w:autoSpaceDE w:val="0"/>
        <w:autoSpaceDN w:val="0"/>
        <w:adjustRightInd w:val="0"/>
        <w:jc w:val="both"/>
        <w:rPr>
          <w:rFonts w:cs="Arial"/>
          <w:sz w:val="20"/>
        </w:rPr>
      </w:pPr>
      <w:r w:rsidRPr="00C860B7">
        <w:rPr>
          <w:rFonts w:cs="Arial"/>
          <w:sz w:val="20"/>
        </w:rPr>
        <w:t xml:space="preserve">3. Inscritos a programas de doctorado (No admitido). </w:t>
      </w:r>
    </w:p>
    <w:p w14:paraId="2F0E8BB4" w14:textId="77777777" w:rsidR="00BC0834" w:rsidRPr="00C860B7" w:rsidRDefault="00BC0834" w:rsidP="00C860B7">
      <w:pPr>
        <w:autoSpaceDE w:val="0"/>
        <w:autoSpaceDN w:val="0"/>
        <w:adjustRightInd w:val="0"/>
        <w:jc w:val="both"/>
        <w:rPr>
          <w:rFonts w:cs="Arial"/>
          <w:sz w:val="20"/>
        </w:rPr>
      </w:pPr>
    </w:p>
    <w:p w14:paraId="5C1249B0" w14:textId="77777777" w:rsidR="00BC0834" w:rsidRPr="00C860B7" w:rsidRDefault="00BC0834" w:rsidP="00C860B7">
      <w:pPr>
        <w:autoSpaceDE w:val="0"/>
        <w:autoSpaceDN w:val="0"/>
        <w:adjustRightInd w:val="0"/>
        <w:jc w:val="both"/>
        <w:rPr>
          <w:rFonts w:cs="Arial"/>
          <w:sz w:val="20"/>
        </w:rPr>
      </w:pPr>
      <w:r w:rsidRPr="00C860B7">
        <w:rPr>
          <w:rFonts w:cs="Arial"/>
          <w:sz w:val="20"/>
        </w:rPr>
        <w:t xml:space="preserve">Para cualquiera de los estados anteriores, se reconocerá como programa de doctorado aquellos que tengan registro calificado otorgado por el Ministerio de Educación Nacional y/o su equivalente en Universidades fuera de Colombia. Para todos los casos, sólo se financiarán estudios en programas que se realicen de manera presencial o en modalidad semipresencial. No se financiarán estudios en programas virtuales </w:t>
      </w:r>
    </w:p>
    <w:p w14:paraId="44A1C1D9" w14:textId="77777777" w:rsidR="00BC0834" w:rsidRPr="00C860B7" w:rsidRDefault="00BC0834" w:rsidP="00C860B7">
      <w:pPr>
        <w:autoSpaceDE w:val="0"/>
        <w:autoSpaceDN w:val="0"/>
        <w:adjustRightInd w:val="0"/>
        <w:jc w:val="both"/>
        <w:rPr>
          <w:rFonts w:cs="Arial"/>
          <w:sz w:val="20"/>
        </w:rPr>
      </w:pPr>
    </w:p>
    <w:p w14:paraId="0C9684AA" w14:textId="77777777" w:rsidR="00BC0834" w:rsidRPr="00C860B7" w:rsidRDefault="00BC0834" w:rsidP="00C860B7">
      <w:pPr>
        <w:autoSpaceDE w:val="0"/>
        <w:autoSpaceDN w:val="0"/>
        <w:adjustRightInd w:val="0"/>
        <w:jc w:val="both"/>
        <w:rPr>
          <w:rFonts w:cs="Arial"/>
          <w:sz w:val="20"/>
        </w:rPr>
      </w:pPr>
      <w:r w:rsidRPr="00C860B7">
        <w:rPr>
          <w:rFonts w:cs="Arial"/>
          <w:sz w:val="20"/>
        </w:rPr>
        <w:t>Parágrafo 1. En el caso de los aspirantes en estado admitido, se deberá presentar documentación que certifique el estado ante la universidad, para aquellos que se encuentren estudiando, deberá soportarlo mediante la correspondiente certificación. Para los candidatos en estado “Estudiando”: carta del tutor, director o codirector de la Tesis de Doctorado del estudiante, en la cual certifica que la propuesta presentada a la convocatoria será desarrollada en la Tesis de Doctorado.  Candidatos en estado “inscrito”: carta de un profesor del programa de doctorado al que aspira a recibir la beca, en la que certifica su interés en actuar como director o codirector del aspirante para desarrollar en la Tesis de Doctorado la propuesta presentada a la convocatoria.</w:t>
      </w:r>
    </w:p>
    <w:p w14:paraId="056C37A4" w14:textId="77777777" w:rsidR="00BC0834" w:rsidRPr="00C860B7" w:rsidRDefault="00BC0834" w:rsidP="00C860B7">
      <w:pPr>
        <w:autoSpaceDE w:val="0"/>
        <w:autoSpaceDN w:val="0"/>
        <w:adjustRightInd w:val="0"/>
        <w:jc w:val="both"/>
        <w:rPr>
          <w:rFonts w:cs="Arial"/>
          <w:sz w:val="20"/>
        </w:rPr>
      </w:pPr>
    </w:p>
    <w:p w14:paraId="239F45CD" w14:textId="77777777" w:rsidR="00BC0834" w:rsidRPr="00C860B7" w:rsidRDefault="00BC0834" w:rsidP="00C860B7">
      <w:pPr>
        <w:autoSpaceDE w:val="0"/>
        <w:autoSpaceDN w:val="0"/>
        <w:adjustRightInd w:val="0"/>
        <w:jc w:val="both"/>
        <w:rPr>
          <w:ins w:id="12" w:author="NUTRIFACA" w:date="2018-10-04T12:45:00Z"/>
          <w:rFonts w:cs="Arial"/>
          <w:sz w:val="20"/>
        </w:rPr>
      </w:pPr>
      <w:r w:rsidRPr="00C860B7">
        <w:rPr>
          <w:rFonts w:cs="Arial"/>
          <w:sz w:val="20"/>
        </w:rPr>
        <w:t>Nota: No se financiarán estudios en programas virtuales.</w:t>
      </w:r>
    </w:p>
    <w:p w14:paraId="33C11366" w14:textId="77777777" w:rsidR="009872F3" w:rsidRPr="009872F3" w:rsidRDefault="009872F3" w:rsidP="009872F3">
      <w:pPr>
        <w:autoSpaceDE w:val="0"/>
        <w:autoSpaceDN w:val="0"/>
        <w:adjustRightInd w:val="0"/>
        <w:jc w:val="both"/>
        <w:rPr>
          <w:rFonts w:cs="Arial"/>
          <w:sz w:val="20"/>
        </w:rPr>
      </w:pPr>
    </w:p>
    <w:p w14:paraId="1111F6A4" w14:textId="77777777" w:rsidR="009872F3" w:rsidRPr="009872F3" w:rsidRDefault="009872F3" w:rsidP="009872F3">
      <w:pPr>
        <w:autoSpaceDE w:val="0"/>
        <w:autoSpaceDN w:val="0"/>
        <w:adjustRightInd w:val="0"/>
        <w:jc w:val="both"/>
        <w:rPr>
          <w:rFonts w:cs="Arial"/>
          <w:sz w:val="20"/>
        </w:rPr>
      </w:pPr>
      <w:r w:rsidRPr="009872F3">
        <w:rPr>
          <w:rFonts w:cs="Arial"/>
          <w:sz w:val="20"/>
        </w:rPr>
        <w:t>Objetivo.</w:t>
      </w:r>
    </w:p>
    <w:p w14:paraId="792FA919" w14:textId="77777777" w:rsidR="009872F3" w:rsidRPr="009872F3" w:rsidRDefault="009872F3" w:rsidP="009872F3">
      <w:pPr>
        <w:autoSpaceDE w:val="0"/>
        <w:autoSpaceDN w:val="0"/>
        <w:adjustRightInd w:val="0"/>
        <w:jc w:val="both"/>
        <w:rPr>
          <w:rFonts w:cs="Arial"/>
          <w:sz w:val="20"/>
        </w:rPr>
      </w:pPr>
    </w:p>
    <w:p w14:paraId="30459E4B" w14:textId="5764D0F6" w:rsidR="00BC0834" w:rsidRDefault="009872F3" w:rsidP="009872F3">
      <w:pPr>
        <w:autoSpaceDE w:val="0"/>
        <w:autoSpaceDN w:val="0"/>
        <w:adjustRightInd w:val="0"/>
        <w:jc w:val="both"/>
        <w:rPr>
          <w:rFonts w:cs="Arial"/>
          <w:sz w:val="20"/>
        </w:rPr>
      </w:pPr>
      <w:r w:rsidRPr="009872F3">
        <w:rPr>
          <w:rFonts w:cs="Arial"/>
          <w:sz w:val="20"/>
        </w:rPr>
        <w:t>El objetivo de la presente convocatoria es formar capital humano que contribuya en la investigación e el Departamento del Cauca, en investigar y desarrollar estrategias de ganadería eco eficiente que mitiguen el calentamiento global.</w:t>
      </w:r>
    </w:p>
    <w:p w14:paraId="51B14FD2" w14:textId="77777777" w:rsidR="009872F3" w:rsidRPr="00C860B7" w:rsidRDefault="009872F3" w:rsidP="009872F3">
      <w:pPr>
        <w:autoSpaceDE w:val="0"/>
        <w:autoSpaceDN w:val="0"/>
        <w:adjustRightInd w:val="0"/>
        <w:jc w:val="both"/>
        <w:rPr>
          <w:rFonts w:cs="Arial"/>
          <w:sz w:val="20"/>
        </w:rPr>
      </w:pPr>
    </w:p>
    <w:p w14:paraId="79D66E65"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REQUISITOS MÍNIMOS DE PARTICIPACIÓN</w:t>
      </w:r>
    </w:p>
    <w:p w14:paraId="32562003" w14:textId="77777777" w:rsidR="00BC0834" w:rsidRPr="00C860B7" w:rsidRDefault="00BC0834" w:rsidP="00C860B7">
      <w:pPr>
        <w:autoSpaceDE w:val="0"/>
        <w:autoSpaceDN w:val="0"/>
        <w:adjustRightInd w:val="0"/>
        <w:jc w:val="both"/>
        <w:rPr>
          <w:rFonts w:cs="Arial"/>
          <w:b/>
          <w:sz w:val="20"/>
        </w:rPr>
      </w:pPr>
    </w:p>
    <w:p w14:paraId="2D16EEBB" w14:textId="77777777" w:rsidR="00BC0834" w:rsidRPr="00C860B7" w:rsidRDefault="00BC0834" w:rsidP="00C860B7">
      <w:pPr>
        <w:autoSpaceDE w:val="0"/>
        <w:autoSpaceDN w:val="0"/>
        <w:adjustRightInd w:val="0"/>
        <w:jc w:val="both"/>
        <w:rPr>
          <w:rFonts w:cs="Arial"/>
          <w:sz w:val="20"/>
        </w:rPr>
      </w:pPr>
      <w:r w:rsidRPr="00C860B7">
        <w:rPr>
          <w:rFonts w:cs="Arial"/>
          <w:sz w:val="20"/>
        </w:rPr>
        <w:t>4.1 Los candidatos deberán cumplir con los siguientes requisitos:</w:t>
      </w:r>
    </w:p>
    <w:p w14:paraId="63D13507" w14:textId="77777777" w:rsidR="00BC0834" w:rsidRPr="00C860B7" w:rsidRDefault="00BC0834" w:rsidP="00C860B7">
      <w:pPr>
        <w:autoSpaceDE w:val="0"/>
        <w:autoSpaceDN w:val="0"/>
        <w:adjustRightInd w:val="0"/>
        <w:jc w:val="both"/>
        <w:rPr>
          <w:rFonts w:cs="Arial"/>
          <w:sz w:val="20"/>
        </w:rPr>
      </w:pPr>
    </w:p>
    <w:p w14:paraId="6BEC371D" w14:textId="77777777"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 xml:space="preserve">Ser </w:t>
      </w:r>
      <w:r w:rsidRPr="00C860B7">
        <w:rPr>
          <w:rFonts w:cs="Arial"/>
          <w:sz w:val="20"/>
          <w:lang w:val="es-CO" w:eastAsia="en-US"/>
        </w:rPr>
        <w:t>ciudadano</w:t>
      </w:r>
      <w:r w:rsidRPr="00C860B7">
        <w:rPr>
          <w:rFonts w:eastAsia="MS Mincho" w:cs="Arial"/>
          <w:sz w:val="20"/>
        </w:rPr>
        <w:t xml:space="preserve"> colombiano. </w:t>
      </w:r>
    </w:p>
    <w:p w14:paraId="600B511D" w14:textId="77777777"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 xml:space="preserve">Tener grado profesional universitario a fin a las áreas estratégicas priorizadas en la presente convocatoria, expedido por una institución debidamente reconocida por el ICFES </w:t>
      </w:r>
    </w:p>
    <w:p w14:paraId="2D33AFDC" w14:textId="1C879D01"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Acreditar título de maestría o sólo estar pendiente de la ceremonia de grado. Adjuntar copia del diploma, del acta de grado o de la certificación firmada por la autoridad competente.</w:t>
      </w:r>
    </w:p>
    <w:p w14:paraId="32EE5B19" w14:textId="77777777"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 xml:space="preserve">Demostrar trayectoria profesional y/o investigativa en las áreas estratégicas definidas para la presente convocatoria </w:t>
      </w:r>
    </w:p>
    <w:p w14:paraId="7D298F31" w14:textId="77777777"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 xml:space="preserve">Presentar propuesta de investigación y </w:t>
      </w:r>
      <w:r w:rsidRPr="00C860B7">
        <w:rPr>
          <w:rFonts w:cs="Arial"/>
          <w:sz w:val="20"/>
          <w:lang w:val="es-CO" w:eastAsia="en-US"/>
        </w:rPr>
        <w:t>entrevista</w:t>
      </w:r>
      <w:r w:rsidRPr="00C860B7">
        <w:rPr>
          <w:rFonts w:eastAsia="MS Mincho" w:cs="Arial"/>
          <w:sz w:val="20"/>
        </w:rPr>
        <w:t xml:space="preserve">. </w:t>
      </w:r>
    </w:p>
    <w:p w14:paraId="3E674516" w14:textId="77777777" w:rsidR="00BC0834" w:rsidRPr="00C860B7" w:rsidRDefault="00BC0834" w:rsidP="00C860B7">
      <w:pPr>
        <w:widowControl w:val="0"/>
        <w:numPr>
          <w:ilvl w:val="0"/>
          <w:numId w:val="1"/>
        </w:numPr>
        <w:autoSpaceDE w:val="0"/>
        <w:autoSpaceDN w:val="0"/>
        <w:adjustRightInd w:val="0"/>
        <w:jc w:val="both"/>
        <w:rPr>
          <w:rFonts w:eastAsia="MS Mincho" w:cs="Arial"/>
          <w:sz w:val="20"/>
        </w:rPr>
      </w:pPr>
      <w:r w:rsidRPr="00C860B7">
        <w:rPr>
          <w:rFonts w:eastAsia="MS Mincho" w:cs="Arial"/>
          <w:sz w:val="20"/>
        </w:rPr>
        <w:t xml:space="preserve">Poseer un promedio mínimo de 3,5 en las notas alcanzadas durante sus estudios de Maestría. </w:t>
      </w:r>
    </w:p>
    <w:p w14:paraId="1AD22141" w14:textId="77777777" w:rsidR="00CF1F2F" w:rsidRPr="00C860B7" w:rsidRDefault="00BC0834" w:rsidP="00C860B7">
      <w:pPr>
        <w:widowControl w:val="0"/>
        <w:numPr>
          <w:ilvl w:val="0"/>
          <w:numId w:val="1"/>
        </w:numPr>
        <w:autoSpaceDE w:val="0"/>
        <w:autoSpaceDN w:val="0"/>
        <w:adjustRightInd w:val="0"/>
        <w:jc w:val="both"/>
        <w:rPr>
          <w:rFonts w:cs="Arial"/>
          <w:sz w:val="20"/>
          <w:lang w:val="es-ES"/>
        </w:rPr>
      </w:pPr>
      <w:r w:rsidRPr="00C860B7">
        <w:rPr>
          <w:rFonts w:eastAsia="MS Mincho" w:cs="Arial"/>
          <w:sz w:val="20"/>
        </w:rPr>
        <w:t>Haber participado en investigaciones o haber desempeñado actividades en el ámbito profesional de las áreas de la convocatoria.</w:t>
      </w:r>
    </w:p>
    <w:p w14:paraId="0A52804D" w14:textId="77777777" w:rsidR="00BC0834" w:rsidRPr="00C860B7" w:rsidRDefault="00BC0834" w:rsidP="00C860B7">
      <w:pPr>
        <w:widowControl w:val="0"/>
        <w:autoSpaceDE w:val="0"/>
        <w:autoSpaceDN w:val="0"/>
        <w:adjustRightInd w:val="0"/>
        <w:jc w:val="both"/>
        <w:rPr>
          <w:rFonts w:eastAsia="MS Mincho" w:cs="Arial"/>
          <w:sz w:val="20"/>
        </w:rPr>
      </w:pPr>
    </w:p>
    <w:p w14:paraId="1A10BA9B"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FINANCIACIÓN Y CONDICIONES</w:t>
      </w:r>
    </w:p>
    <w:p w14:paraId="0ED37B5E" w14:textId="77777777" w:rsidR="00BC0834" w:rsidRPr="00C860B7" w:rsidRDefault="00BC0834" w:rsidP="00C860B7">
      <w:pPr>
        <w:tabs>
          <w:tab w:val="left" w:pos="5415"/>
        </w:tabs>
        <w:autoSpaceDE w:val="0"/>
        <w:autoSpaceDN w:val="0"/>
        <w:adjustRightInd w:val="0"/>
        <w:jc w:val="both"/>
        <w:rPr>
          <w:rFonts w:cs="Arial"/>
          <w:sz w:val="20"/>
          <w:lang w:val="es-ES"/>
        </w:rPr>
      </w:pPr>
    </w:p>
    <w:p w14:paraId="62307B52" w14:textId="77777777"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5.1 Con recursos de los proyectos se podrán financiar los siguientes rubros acorde a la solicitud de la persona seleccionada:</w:t>
      </w:r>
    </w:p>
    <w:p w14:paraId="78F7DF23" w14:textId="77777777" w:rsidR="00BC0834" w:rsidRPr="00C860B7" w:rsidRDefault="00BC0834" w:rsidP="00C860B7">
      <w:pPr>
        <w:autoSpaceDE w:val="0"/>
        <w:autoSpaceDN w:val="0"/>
        <w:adjustRightInd w:val="0"/>
        <w:jc w:val="both"/>
        <w:rPr>
          <w:rFonts w:cs="Arial"/>
          <w:sz w:val="20"/>
          <w:lang w:val="es-ES"/>
        </w:rPr>
      </w:pPr>
    </w:p>
    <w:p w14:paraId="58384690" w14:textId="3F7C77EF" w:rsidR="00BC0834" w:rsidRPr="00C860B7" w:rsidRDefault="00BC0834" w:rsidP="00C860B7">
      <w:pPr>
        <w:pStyle w:val="Prrafodelista"/>
        <w:numPr>
          <w:ilvl w:val="2"/>
          <w:numId w:val="11"/>
        </w:numPr>
        <w:autoSpaceDE w:val="0"/>
        <w:autoSpaceDN w:val="0"/>
        <w:adjustRightInd w:val="0"/>
        <w:jc w:val="both"/>
        <w:rPr>
          <w:rFonts w:cs="Arial"/>
          <w:sz w:val="20"/>
          <w:lang w:val="es-ES"/>
        </w:rPr>
      </w:pPr>
      <w:r w:rsidRPr="00C860B7">
        <w:rPr>
          <w:rFonts w:cs="Arial"/>
          <w:sz w:val="20"/>
          <w:lang w:val="es-ES"/>
        </w:rPr>
        <w:t xml:space="preserve">Matricula y derechos académicos </w:t>
      </w:r>
    </w:p>
    <w:p w14:paraId="01F7DE1B" w14:textId="77777777" w:rsidR="00BC0834" w:rsidRPr="00C860B7" w:rsidRDefault="00782248" w:rsidP="00C860B7">
      <w:pPr>
        <w:numPr>
          <w:ilvl w:val="2"/>
          <w:numId w:val="11"/>
        </w:numPr>
        <w:autoSpaceDE w:val="0"/>
        <w:autoSpaceDN w:val="0"/>
        <w:adjustRightInd w:val="0"/>
        <w:jc w:val="both"/>
        <w:rPr>
          <w:rFonts w:cs="Arial"/>
          <w:sz w:val="20"/>
          <w:lang w:val="es-ES"/>
        </w:rPr>
      </w:pPr>
      <w:r w:rsidRPr="00C860B7">
        <w:rPr>
          <w:rFonts w:cs="Arial"/>
          <w:sz w:val="20"/>
          <w:lang w:val="es-ES"/>
        </w:rPr>
        <w:t xml:space="preserve">Sostenimiento </w:t>
      </w:r>
    </w:p>
    <w:p w14:paraId="1D10527B" w14:textId="77777777" w:rsidR="00BC0834" w:rsidRPr="00C860B7" w:rsidRDefault="00BC0834" w:rsidP="00C860B7">
      <w:pPr>
        <w:numPr>
          <w:ilvl w:val="2"/>
          <w:numId w:val="11"/>
        </w:numPr>
        <w:autoSpaceDE w:val="0"/>
        <w:autoSpaceDN w:val="0"/>
        <w:adjustRightInd w:val="0"/>
        <w:jc w:val="both"/>
        <w:rPr>
          <w:rFonts w:cs="Arial"/>
          <w:sz w:val="20"/>
          <w:lang w:val="es-ES"/>
        </w:rPr>
      </w:pPr>
      <w:r w:rsidRPr="00C860B7">
        <w:rPr>
          <w:rFonts w:cs="Arial"/>
          <w:sz w:val="20"/>
          <w:lang w:val="es-ES"/>
        </w:rPr>
        <w:t>Gastos de viaje en función de la tesis</w:t>
      </w:r>
    </w:p>
    <w:p w14:paraId="1638F3A8" w14:textId="77777777" w:rsidR="00BC0834" w:rsidRPr="00C860B7" w:rsidRDefault="00BC0834" w:rsidP="00C860B7">
      <w:pPr>
        <w:numPr>
          <w:ilvl w:val="2"/>
          <w:numId w:val="11"/>
        </w:numPr>
        <w:autoSpaceDE w:val="0"/>
        <w:autoSpaceDN w:val="0"/>
        <w:adjustRightInd w:val="0"/>
        <w:jc w:val="both"/>
        <w:rPr>
          <w:rFonts w:cs="Arial"/>
          <w:sz w:val="20"/>
          <w:lang w:val="es-ES"/>
        </w:rPr>
      </w:pPr>
      <w:r w:rsidRPr="00C860B7">
        <w:rPr>
          <w:rFonts w:cs="Arial"/>
          <w:sz w:val="20"/>
          <w:lang w:val="es-ES"/>
        </w:rPr>
        <w:t>Pasajes, Viáticos y Gastos que generen pasantías Nacionales e internacionales</w:t>
      </w:r>
    </w:p>
    <w:p w14:paraId="21E83CA4" w14:textId="77777777" w:rsidR="00BC0834" w:rsidRPr="00C860B7" w:rsidRDefault="00BC0834" w:rsidP="00C860B7">
      <w:pPr>
        <w:numPr>
          <w:ilvl w:val="2"/>
          <w:numId w:val="11"/>
        </w:numPr>
        <w:autoSpaceDE w:val="0"/>
        <w:autoSpaceDN w:val="0"/>
        <w:adjustRightInd w:val="0"/>
        <w:jc w:val="both"/>
        <w:rPr>
          <w:rFonts w:cs="Arial"/>
          <w:sz w:val="20"/>
          <w:lang w:val="es-ES"/>
        </w:rPr>
      </w:pPr>
      <w:r w:rsidRPr="00C860B7">
        <w:rPr>
          <w:rFonts w:cs="Arial"/>
          <w:sz w:val="20"/>
          <w:lang w:val="es-ES"/>
        </w:rPr>
        <w:t>Insumos y gastos que se deriven de la tesis</w:t>
      </w:r>
    </w:p>
    <w:p w14:paraId="656B136D" w14:textId="77777777" w:rsidR="00BC0834" w:rsidRPr="00C860B7" w:rsidRDefault="00BC0834" w:rsidP="00C860B7">
      <w:pPr>
        <w:autoSpaceDE w:val="0"/>
        <w:autoSpaceDN w:val="0"/>
        <w:adjustRightInd w:val="0"/>
        <w:jc w:val="both"/>
        <w:rPr>
          <w:rFonts w:cs="Arial"/>
          <w:sz w:val="20"/>
          <w:lang w:val="es-ES"/>
        </w:rPr>
      </w:pPr>
    </w:p>
    <w:p w14:paraId="57D5311C" w14:textId="199EEE15"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 xml:space="preserve">5.2 La financiación se otorgará una vez el aspirante formalice su matrícula en un programa de doctorado y se diferirá según el plan de trabajo mientras su matrícula a la institución sea vigente hasta por tres años </w:t>
      </w:r>
      <w:proofErr w:type="gramStart"/>
      <w:r w:rsidRPr="00C860B7">
        <w:rPr>
          <w:rFonts w:cs="Arial"/>
          <w:sz w:val="20"/>
          <w:lang w:val="es-ES"/>
        </w:rPr>
        <w:t xml:space="preserve">para </w:t>
      </w:r>
      <w:r w:rsidR="00CF1F2F" w:rsidRPr="00C860B7">
        <w:rPr>
          <w:rFonts w:cs="Arial"/>
          <w:sz w:val="20"/>
          <w:lang w:val="es-ES"/>
        </w:rPr>
        <w:t xml:space="preserve"> estudios</w:t>
      </w:r>
      <w:proofErr w:type="gramEnd"/>
      <w:r w:rsidR="00CF1F2F" w:rsidRPr="00C860B7">
        <w:rPr>
          <w:rFonts w:cs="Arial"/>
          <w:sz w:val="20"/>
          <w:lang w:val="es-ES"/>
        </w:rPr>
        <w:t xml:space="preserve"> de </w:t>
      </w:r>
      <w:r w:rsidRPr="00C860B7">
        <w:rPr>
          <w:rFonts w:cs="Arial"/>
          <w:sz w:val="20"/>
          <w:lang w:val="es-ES"/>
        </w:rPr>
        <w:t>doctorado o hasta agotar el recurso asignado</w:t>
      </w:r>
      <w:r w:rsidR="0009602F" w:rsidRPr="00C860B7">
        <w:rPr>
          <w:rFonts w:cs="Arial"/>
          <w:sz w:val="20"/>
          <w:lang w:val="es-ES"/>
        </w:rPr>
        <w:t xml:space="preserve"> en caso de ser menor a tres años</w:t>
      </w:r>
      <w:r w:rsidRPr="00C860B7">
        <w:rPr>
          <w:rFonts w:cs="Arial"/>
          <w:sz w:val="20"/>
          <w:lang w:val="es-ES"/>
        </w:rPr>
        <w:t xml:space="preserve">. </w:t>
      </w:r>
    </w:p>
    <w:p w14:paraId="28C9EA52" w14:textId="77777777" w:rsidR="00BC0834" w:rsidRPr="00C860B7" w:rsidRDefault="00BC0834" w:rsidP="00C860B7">
      <w:pPr>
        <w:autoSpaceDE w:val="0"/>
        <w:autoSpaceDN w:val="0"/>
        <w:adjustRightInd w:val="0"/>
        <w:jc w:val="both"/>
        <w:rPr>
          <w:rFonts w:cs="Arial"/>
          <w:sz w:val="20"/>
          <w:lang w:val="es-ES"/>
        </w:rPr>
      </w:pPr>
    </w:p>
    <w:p w14:paraId="652F1BE3" w14:textId="77777777"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5.3 El monto máximo a financiar es: CIENTO OCHO MILLONES DE PESOS COLOMBIANOS ($108.</w:t>
      </w:r>
      <w:proofErr w:type="gramStart"/>
      <w:r w:rsidRPr="00C860B7">
        <w:rPr>
          <w:rFonts w:cs="Arial"/>
          <w:sz w:val="20"/>
          <w:lang w:val="es-ES"/>
        </w:rPr>
        <w:t>000.000.oo</w:t>
      </w:r>
      <w:proofErr w:type="gramEnd"/>
      <w:r w:rsidRPr="00C860B7">
        <w:rPr>
          <w:rFonts w:cs="Arial"/>
          <w:sz w:val="20"/>
          <w:lang w:val="es-ES"/>
        </w:rPr>
        <w:t>).</w:t>
      </w:r>
    </w:p>
    <w:p w14:paraId="5B4DB3F9" w14:textId="77777777" w:rsidR="00BC0834" w:rsidRPr="00C860B7" w:rsidRDefault="00BC0834" w:rsidP="00C860B7">
      <w:pPr>
        <w:autoSpaceDE w:val="0"/>
        <w:autoSpaceDN w:val="0"/>
        <w:adjustRightInd w:val="0"/>
        <w:jc w:val="both"/>
        <w:rPr>
          <w:rFonts w:cs="Arial"/>
          <w:sz w:val="20"/>
          <w:lang w:val="es-ES"/>
        </w:rPr>
      </w:pPr>
    </w:p>
    <w:p w14:paraId="4EFE2F7F" w14:textId="4FB86E48" w:rsidR="00BC0834" w:rsidRPr="00C860B7" w:rsidRDefault="00BC0834" w:rsidP="00C860B7">
      <w:pPr>
        <w:autoSpaceDE w:val="0"/>
        <w:autoSpaceDN w:val="0"/>
        <w:adjustRightInd w:val="0"/>
        <w:jc w:val="both"/>
        <w:rPr>
          <w:rFonts w:cs="Arial"/>
          <w:color w:val="FF0000"/>
          <w:sz w:val="20"/>
          <w:lang w:val="es-ES"/>
        </w:rPr>
      </w:pPr>
      <w:bookmarkStart w:id="13" w:name="_Hlk520293353"/>
      <w:r w:rsidRPr="00C860B7">
        <w:rPr>
          <w:rFonts w:cs="Arial"/>
          <w:sz w:val="20"/>
          <w:lang w:val="es-ES"/>
        </w:rPr>
        <w:t>NOTA: El estudiante deberá gestionar los recursos de requerirse un presupuesto mayor</w:t>
      </w:r>
      <w:r w:rsidR="0009602F" w:rsidRPr="00C860B7">
        <w:rPr>
          <w:rFonts w:cs="Arial"/>
          <w:sz w:val="20"/>
          <w:lang w:val="es-ES"/>
        </w:rPr>
        <w:t xml:space="preserve"> para su Tesis doctoral</w:t>
      </w:r>
      <w:r w:rsidRPr="00C860B7">
        <w:rPr>
          <w:rFonts w:cs="Arial"/>
          <w:sz w:val="20"/>
          <w:lang w:val="es-ES"/>
        </w:rPr>
        <w:t xml:space="preserve">. </w:t>
      </w:r>
      <w:bookmarkEnd w:id="13"/>
      <w:r w:rsidRPr="00C860B7">
        <w:rPr>
          <w:rFonts w:cs="Arial"/>
          <w:sz w:val="20"/>
          <w:lang w:val="es-ES"/>
        </w:rPr>
        <w:t xml:space="preserve"> </w:t>
      </w:r>
    </w:p>
    <w:p w14:paraId="08710564" w14:textId="77777777" w:rsidR="00BC0834" w:rsidRPr="00C860B7" w:rsidRDefault="00BC0834" w:rsidP="00C860B7">
      <w:pPr>
        <w:autoSpaceDE w:val="0"/>
        <w:autoSpaceDN w:val="0"/>
        <w:adjustRightInd w:val="0"/>
        <w:jc w:val="both"/>
        <w:rPr>
          <w:rFonts w:cs="Arial"/>
          <w:sz w:val="20"/>
          <w:lang w:val="es-ES"/>
        </w:rPr>
      </w:pPr>
    </w:p>
    <w:p w14:paraId="72E8702B" w14:textId="77777777" w:rsidR="00BC0834" w:rsidRPr="00C860B7" w:rsidRDefault="00BC0834" w:rsidP="00C860B7">
      <w:pPr>
        <w:numPr>
          <w:ilvl w:val="1"/>
          <w:numId w:val="8"/>
        </w:numPr>
        <w:autoSpaceDE w:val="0"/>
        <w:autoSpaceDN w:val="0"/>
        <w:adjustRightInd w:val="0"/>
        <w:jc w:val="both"/>
        <w:rPr>
          <w:rFonts w:cs="Arial"/>
          <w:sz w:val="20"/>
          <w:lang w:val="es-UY"/>
        </w:rPr>
      </w:pPr>
      <w:r w:rsidRPr="00C860B7">
        <w:rPr>
          <w:rFonts w:cs="Arial"/>
          <w:sz w:val="20"/>
        </w:rPr>
        <w:t>Los beneficiarios deberán cumplir con las siguientes condiciones:</w:t>
      </w:r>
    </w:p>
    <w:p w14:paraId="5A240D38" w14:textId="77777777" w:rsidR="00B26AC5" w:rsidRPr="00C860B7" w:rsidRDefault="00B26AC5" w:rsidP="00C860B7">
      <w:pPr>
        <w:autoSpaceDE w:val="0"/>
        <w:autoSpaceDN w:val="0"/>
        <w:adjustRightInd w:val="0"/>
        <w:ind w:left="360"/>
        <w:jc w:val="both"/>
        <w:rPr>
          <w:rFonts w:cs="Arial"/>
          <w:sz w:val="20"/>
          <w:lang w:val="es-UY"/>
        </w:rPr>
      </w:pPr>
    </w:p>
    <w:p w14:paraId="341BF0E4" w14:textId="77777777" w:rsidR="00BC0834"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eastAsia="MS Mincho" w:cs="Arial"/>
          <w:sz w:val="20"/>
        </w:rPr>
        <w:t>No pueden ser beneficiarios de becas para estudios de Doctorado con recursos del Estado, ni de otros programas de formación financiados por el Sistema General de Regalías y COLCIENCIAS</w:t>
      </w:r>
    </w:p>
    <w:p w14:paraId="2EF5229C" w14:textId="77777777" w:rsidR="00BC0834"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cs="Arial"/>
          <w:sz w:val="20"/>
          <w:lang w:val="es-CO" w:eastAsia="en-US"/>
        </w:rPr>
        <w:t xml:space="preserve">No se financiarán aquellos candidatos que hayan sido beneficiados por una beca educativa </w:t>
      </w:r>
      <w:r w:rsidRPr="00C860B7">
        <w:rPr>
          <w:rFonts w:cs="Arial"/>
          <w:sz w:val="20"/>
          <w:lang w:val="es-CO" w:eastAsia="en-US"/>
        </w:rPr>
        <w:lastRenderedPageBreak/>
        <w:t>para el mismo nivel de formación</w:t>
      </w:r>
      <w:r w:rsidRPr="00C860B7">
        <w:rPr>
          <w:rStyle w:val="Refdenotaalpie"/>
          <w:rFonts w:cs="Arial"/>
          <w:sz w:val="20"/>
          <w:lang w:val="es-CO" w:eastAsia="en-US"/>
        </w:rPr>
        <w:footnoteReference w:id="1"/>
      </w:r>
      <w:r w:rsidRPr="00C860B7">
        <w:rPr>
          <w:rFonts w:cs="Arial"/>
          <w:sz w:val="20"/>
          <w:lang w:val="es-CO" w:eastAsia="en-US"/>
        </w:rPr>
        <w:t>.</w:t>
      </w:r>
    </w:p>
    <w:p w14:paraId="0D3D94F7" w14:textId="77777777" w:rsidR="00BC0834"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cs="Arial"/>
          <w:sz w:val="20"/>
          <w:lang w:val="es-CO" w:eastAsia="en-US"/>
        </w:rPr>
        <w:t xml:space="preserve">Tener registrada </w:t>
      </w:r>
      <w:r w:rsidRPr="00C860B7">
        <w:rPr>
          <w:rFonts w:eastAsia="MS Mincho" w:cs="Arial"/>
          <w:sz w:val="20"/>
        </w:rPr>
        <w:t xml:space="preserve">su información en el aplicativo CVLAC de COLCIENCIAS </w:t>
      </w:r>
    </w:p>
    <w:p w14:paraId="0E88767D" w14:textId="77777777" w:rsidR="00BC0834"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eastAsia="MS Mincho" w:cs="Arial"/>
          <w:sz w:val="20"/>
        </w:rPr>
        <w:t xml:space="preserve">Aceptar y dar cumplimiento a las disposiciones que se establecen en el Anexo 1. </w:t>
      </w:r>
      <w:r w:rsidRPr="00C860B7">
        <w:rPr>
          <w:rFonts w:cs="Arial"/>
          <w:i/>
          <w:sz w:val="20"/>
          <w:lang w:val="es-ES"/>
        </w:rPr>
        <w:t>"Reglamento de Operación. Doctorados Nacionales 2015</w:t>
      </w:r>
      <w:r w:rsidRPr="00C860B7">
        <w:rPr>
          <w:rFonts w:cs="Arial"/>
          <w:sz w:val="20"/>
          <w:lang w:val="es-ES"/>
        </w:rPr>
        <w:t>”</w:t>
      </w:r>
    </w:p>
    <w:p w14:paraId="4C5CD207" w14:textId="739C3DA6" w:rsidR="007746F2"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cs="Arial"/>
          <w:color w:val="000000"/>
          <w:sz w:val="20"/>
          <w:lang w:val="es-CO" w:eastAsia="en-US"/>
        </w:rPr>
        <w:t>Cumplir con los compromisos académicos</w:t>
      </w:r>
      <w:r w:rsidRPr="00C860B7">
        <w:rPr>
          <w:rFonts w:eastAsia="MS Mincho" w:cs="Arial"/>
          <w:color w:val="000000"/>
          <w:sz w:val="20"/>
        </w:rPr>
        <w:t xml:space="preserve"> del programa de Doctorad</w:t>
      </w:r>
      <w:r w:rsidR="007746F2" w:rsidRPr="00C860B7">
        <w:rPr>
          <w:rFonts w:eastAsia="MS Mincho" w:cs="Arial"/>
          <w:color w:val="000000"/>
          <w:sz w:val="20"/>
        </w:rPr>
        <w:t>o hasta la obtención de título.</w:t>
      </w:r>
    </w:p>
    <w:p w14:paraId="542A5B60" w14:textId="0BB57BD8" w:rsidR="00BC0834" w:rsidRPr="00C860B7" w:rsidRDefault="00BC0834" w:rsidP="00C860B7">
      <w:pPr>
        <w:widowControl w:val="0"/>
        <w:numPr>
          <w:ilvl w:val="2"/>
          <w:numId w:val="8"/>
        </w:numPr>
        <w:autoSpaceDE w:val="0"/>
        <w:autoSpaceDN w:val="0"/>
        <w:adjustRightInd w:val="0"/>
        <w:jc w:val="both"/>
        <w:rPr>
          <w:rFonts w:eastAsia="MS Mincho" w:cs="Arial"/>
          <w:sz w:val="20"/>
        </w:rPr>
      </w:pPr>
      <w:r w:rsidRPr="00C860B7">
        <w:rPr>
          <w:rFonts w:eastAsia="MS Mincho" w:cs="Arial"/>
          <w:sz w:val="20"/>
        </w:rPr>
        <w:t xml:space="preserve">Cumplir con las condiciones para acceder a la condonación del crédito educativo condonable, de acuerdo con lo establecido en el Anexo 1. </w:t>
      </w:r>
      <w:r w:rsidRPr="00C860B7">
        <w:rPr>
          <w:rFonts w:cs="Arial"/>
          <w:i/>
          <w:sz w:val="20"/>
          <w:lang w:val="es-ES"/>
        </w:rPr>
        <w:t>"Reglamento de Operación. Doctorados Nacionales 2015</w:t>
      </w:r>
      <w:r w:rsidRPr="00C860B7">
        <w:rPr>
          <w:rFonts w:cs="Arial"/>
          <w:sz w:val="20"/>
          <w:lang w:val="es-ES"/>
        </w:rPr>
        <w:t>”</w:t>
      </w:r>
    </w:p>
    <w:p w14:paraId="0AA91638" w14:textId="77777777" w:rsidR="00525E3A" w:rsidRPr="00C860B7" w:rsidRDefault="00525E3A" w:rsidP="00C860B7">
      <w:pPr>
        <w:widowControl w:val="0"/>
        <w:autoSpaceDE w:val="0"/>
        <w:autoSpaceDN w:val="0"/>
        <w:adjustRightInd w:val="0"/>
        <w:jc w:val="both"/>
        <w:rPr>
          <w:rFonts w:cs="Arial"/>
          <w:sz w:val="20"/>
          <w:lang w:val="es-ES"/>
        </w:rPr>
      </w:pPr>
    </w:p>
    <w:p w14:paraId="3EDE37B9"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COMPROMISOS DE LOS BENEFICIARIOS</w:t>
      </w:r>
    </w:p>
    <w:p w14:paraId="6E0C79F6" w14:textId="77777777" w:rsidR="00BC0834" w:rsidRPr="00C860B7" w:rsidRDefault="00BC0834" w:rsidP="00C860B7">
      <w:pPr>
        <w:autoSpaceDE w:val="0"/>
        <w:autoSpaceDN w:val="0"/>
        <w:adjustRightInd w:val="0"/>
        <w:jc w:val="both"/>
        <w:rPr>
          <w:rFonts w:cs="Arial"/>
          <w:sz w:val="20"/>
        </w:rPr>
      </w:pPr>
    </w:p>
    <w:p w14:paraId="6FAFD6B0" w14:textId="77777777" w:rsidR="00BC0834" w:rsidRPr="00C860B7" w:rsidRDefault="00BC0834" w:rsidP="00C860B7">
      <w:pPr>
        <w:autoSpaceDE w:val="0"/>
        <w:autoSpaceDN w:val="0"/>
        <w:adjustRightInd w:val="0"/>
        <w:jc w:val="both"/>
        <w:rPr>
          <w:rFonts w:eastAsia="MS Mincho" w:cs="Arial"/>
          <w:sz w:val="20"/>
        </w:rPr>
      </w:pPr>
      <w:r w:rsidRPr="00C860B7">
        <w:rPr>
          <w:rFonts w:cs="Arial"/>
          <w:sz w:val="20"/>
        </w:rPr>
        <w:t xml:space="preserve">Los compromisos de los beneficiarios se encuentran estipulados en el </w:t>
      </w:r>
      <w:r w:rsidRPr="00C860B7">
        <w:rPr>
          <w:rFonts w:cs="Arial"/>
          <w:i/>
          <w:sz w:val="20"/>
          <w:lang w:val="es-ES"/>
        </w:rPr>
        <w:t>Anexo 1. "Reglamento de Operación. Doctorados Nacionales 2015</w:t>
      </w:r>
      <w:r w:rsidRPr="00C860B7">
        <w:rPr>
          <w:rFonts w:cs="Arial"/>
          <w:sz w:val="20"/>
          <w:lang w:val="es-ES"/>
        </w:rPr>
        <w:t xml:space="preserve">” </w:t>
      </w:r>
      <w:r w:rsidRPr="00C860B7">
        <w:rPr>
          <w:rFonts w:eastAsia="MS Mincho" w:cs="Arial"/>
          <w:sz w:val="20"/>
        </w:rPr>
        <w:t>el cual hace parte de esta convocatoria</w:t>
      </w:r>
      <w:r w:rsidRPr="00C860B7">
        <w:rPr>
          <w:rFonts w:cs="Arial"/>
          <w:sz w:val="20"/>
        </w:rPr>
        <w:t xml:space="preserve"> y describe las obligaciones y compromisos relacionados con las becas otorgadas por el programa de Investigación “Desarrollo y uso de recursos forrajeros en sistemas sostenibles de producción bovina para el departamento del Cauca</w:t>
      </w:r>
      <w:r w:rsidRPr="00C860B7">
        <w:rPr>
          <w:rFonts w:cs="Arial"/>
          <w:color w:val="000000"/>
          <w:sz w:val="20"/>
        </w:rPr>
        <w:t>”</w:t>
      </w:r>
      <w:r w:rsidRPr="00C860B7">
        <w:rPr>
          <w:rFonts w:cs="Arial"/>
          <w:sz w:val="20"/>
        </w:rPr>
        <w:t xml:space="preserve"> para realizar estudios de Doctorado Colombia. </w:t>
      </w:r>
    </w:p>
    <w:p w14:paraId="47CC15BF" w14:textId="77777777" w:rsidR="00BC0834" w:rsidRPr="00C860B7" w:rsidDel="00B353C3" w:rsidRDefault="00BC0834" w:rsidP="00C860B7">
      <w:pPr>
        <w:autoSpaceDE w:val="0"/>
        <w:autoSpaceDN w:val="0"/>
        <w:adjustRightInd w:val="0"/>
        <w:jc w:val="both"/>
        <w:rPr>
          <w:del w:id="14" w:author="NUTRIFACA" w:date="2018-10-03T12:22:00Z"/>
          <w:rFonts w:cs="Arial"/>
          <w:color w:val="FFFFFF"/>
          <w:sz w:val="20"/>
        </w:rPr>
      </w:pPr>
    </w:p>
    <w:p w14:paraId="7B6B2B4E" w14:textId="77777777" w:rsidR="00BC0834" w:rsidRPr="00C860B7" w:rsidRDefault="00BC0834" w:rsidP="00C860B7">
      <w:pPr>
        <w:autoSpaceDE w:val="0"/>
        <w:autoSpaceDN w:val="0"/>
        <w:adjustRightInd w:val="0"/>
        <w:jc w:val="both"/>
        <w:rPr>
          <w:rFonts w:cs="Arial"/>
          <w:color w:val="FFFFFF"/>
          <w:sz w:val="20"/>
        </w:rPr>
      </w:pPr>
    </w:p>
    <w:p w14:paraId="59695741" w14:textId="77777777" w:rsidR="00BC0834" w:rsidRPr="00C860B7" w:rsidRDefault="00BC0834" w:rsidP="00C860B7">
      <w:pPr>
        <w:pStyle w:val="Ttulo1"/>
        <w:pBdr>
          <w:top w:val="single" w:sz="4" w:space="1" w:color="385623"/>
          <w:left w:val="single" w:sz="4" w:space="4" w:color="385623"/>
          <w:bottom w:val="single" w:sz="4" w:space="1" w:color="385623"/>
          <w:right w:val="single" w:sz="4" w:space="4" w:color="385623"/>
        </w:pBdr>
        <w:shd w:val="clear" w:color="auto" w:fill="70AD47"/>
        <w:spacing w:before="0"/>
        <w:jc w:val="center"/>
        <w:rPr>
          <w:rFonts w:cs="Arial"/>
          <w:color w:val="FFFFFF"/>
          <w:sz w:val="20"/>
          <w:szCs w:val="20"/>
        </w:rPr>
      </w:pPr>
      <w:r w:rsidRPr="00C860B7">
        <w:rPr>
          <w:rFonts w:cs="Arial"/>
          <w:color w:val="FFFFFF"/>
          <w:sz w:val="20"/>
          <w:szCs w:val="20"/>
        </w:rPr>
        <w:t xml:space="preserve"> PROCESO DE SOLICITUD Y DOCUMENTACIÓN REQUERIDA</w:t>
      </w:r>
    </w:p>
    <w:p w14:paraId="394545A2" w14:textId="77777777" w:rsidR="00BC0834" w:rsidRPr="00C860B7" w:rsidRDefault="00BC0834" w:rsidP="00C860B7">
      <w:pPr>
        <w:autoSpaceDE w:val="0"/>
        <w:autoSpaceDN w:val="0"/>
        <w:adjustRightInd w:val="0"/>
        <w:jc w:val="both"/>
        <w:rPr>
          <w:rFonts w:cs="Arial"/>
          <w:sz w:val="20"/>
          <w:lang w:val="es-ES"/>
        </w:rPr>
      </w:pPr>
    </w:p>
    <w:p w14:paraId="318D3CB5" w14:textId="77777777" w:rsidR="00BC0834" w:rsidRPr="00C860B7" w:rsidRDefault="00BC0834" w:rsidP="00C860B7">
      <w:pPr>
        <w:autoSpaceDE w:val="0"/>
        <w:autoSpaceDN w:val="0"/>
        <w:adjustRightInd w:val="0"/>
        <w:jc w:val="both"/>
        <w:rPr>
          <w:rFonts w:cs="Arial"/>
          <w:sz w:val="20"/>
        </w:rPr>
      </w:pPr>
      <w:r w:rsidRPr="00C860B7">
        <w:rPr>
          <w:rFonts w:cs="Arial"/>
          <w:sz w:val="20"/>
        </w:rPr>
        <w:t>Los aspirantes a esta convocatoria deben presentar dentro de las fechas establecidas en el calendario, los siguientes documentos de acuerdo con lo establecido en la Sección 4 Requisitos de participación.</w:t>
      </w:r>
    </w:p>
    <w:p w14:paraId="125EB1F7" w14:textId="77777777" w:rsidR="00BC0834" w:rsidRPr="00C860B7" w:rsidRDefault="00BC0834" w:rsidP="00C860B7">
      <w:pPr>
        <w:autoSpaceDE w:val="0"/>
        <w:autoSpaceDN w:val="0"/>
        <w:adjustRightInd w:val="0"/>
        <w:jc w:val="both"/>
        <w:rPr>
          <w:rFonts w:cs="Arial"/>
          <w:sz w:val="20"/>
        </w:rPr>
      </w:pPr>
    </w:p>
    <w:p w14:paraId="55DE0BC6" w14:textId="07417BC9" w:rsidR="00BC0834" w:rsidRPr="00C860B7" w:rsidRDefault="00BC0834" w:rsidP="00C860B7">
      <w:pPr>
        <w:pStyle w:val="Prrafodelista"/>
        <w:numPr>
          <w:ilvl w:val="1"/>
          <w:numId w:val="12"/>
        </w:numPr>
        <w:autoSpaceDE w:val="0"/>
        <w:autoSpaceDN w:val="0"/>
        <w:adjustRightInd w:val="0"/>
        <w:jc w:val="both"/>
        <w:rPr>
          <w:rFonts w:cs="Arial"/>
          <w:sz w:val="20"/>
        </w:rPr>
      </w:pPr>
      <w:r w:rsidRPr="00C860B7">
        <w:rPr>
          <w:rFonts w:cs="Arial"/>
          <w:sz w:val="20"/>
        </w:rPr>
        <w:t xml:space="preserve">Formulario de solicitud (Anexo 2). </w:t>
      </w:r>
    </w:p>
    <w:p w14:paraId="22FF662C" w14:textId="77777777" w:rsidR="00C32949" w:rsidRPr="00C860B7" w:rsidRDefault="00C32949" w:rsidP="00C860B7">
      <w:pPr>
        <w:autoSpaceDE w:val="0"/>
        <w:autoSpaceDN w:val="0"/>
        <w:adjustRightInd w:val="0"/>
        <w:ind w:left="360"/>
        <w:jc w:val="both"/>
        <w:rPr>
          <w:rFonts w:cs="Arial"/>
          <w:sz w:val="20"/>
        </w:rPr>
      </w:pPr>
      <w:r w:rsidRPr="00C860B7">
        <w:rPr>
          <w:rFonts w:cs="Arial"/>
          <w:sz w:val="20"/>
        </w:rPr>
        <w:t>7.2-</w:t>
      </w:r>
      <w:r w:rsidR="00BC0834" w:rsidRPr="00C860B7">
        <w:rPr>
          <w:rFonts w:cs="Arial"/>
          <w:sz w:val="20"/>
        </w:rPr>
        <w:t>Fotocopia ampliada al 150% de la cédula de ciudadanía por ambas caras</w:t>
      </w:r>
    </w:p>
    <w:p w14:paraId="5893C271" w14:textId="0C3DD746" w:rsidR="00BC0834" w:rsidRPr="00C860B7" w:rsidRDefault="00BC0834" w:rsidP="00C860B7">
      <w:pPr>
        <w:pStyle w:val="Prrafodelista"/>
        <w:numPr>
          <w:ilvl w:val="1"/>
          <w:numId w:val="13"/>
        </w:numPr>
        <w:autoSpaceDE w:val="0"/>
        <w:autoSpaceDN w:val="0"/>
        <w:adjustRightInd w:val="0"/>
        <w:jc w:val="both"/>
        <w:rPr>
          <w:rFonts w:cs="Arial"/>
          <w:sz w:val="20"/>
        </w:rPr>
      </w:pPr>
      <w:r w:rsidRPr="00C860B7">
        <w:rPr>
          <w:rFonts w:cs="Arial"/>
          <w:sz w:val="20"/>
        </w:rPr>
        <w:t>Fotocopia del diploma del título profesional y de maestría, legible en todo el texto, o en su defecto, acta de grado.</w:t>
      </w:r>
    </w:p>
    <w:p w14:paraId="37975D1E" w14:textId="5C4244D7" w:rsidR="00BC0834" w:rsidRPr="00C860B7" w:rsidRDefault="00BC0834" w:rsidP="00C860B7">
      <w:pPr>
        <w:pStyle w:val="Prrafodelista"/>
        <w:numPr>
          <w:ilvl w:val="1"/>
          <w:numId w:val="13"/>
        </w:numPr>
        <w:autoSpaceDE w:val="0"/>
        <w:autoSpaceDN w:val="0"/>
        <w:adjustRightInd w:val="0"/>
        <w:jc w:val="both"/>
        <w:rPr>
          <w:rFonts w:cs="Arial"/>
          <w:sz w:val="20"/>
        </w:rPr>
      </w:pPr>
      <w:r w:rsidRPr="00C860B7">
        <w:rPr>
          <w:rFonts w:cs="Arial"/>
          <w:sz w:val="20"/>
        </w:rPr>
        <w:t>Certificado de notas de Maestría firmado por la oficina responsable de la universidad, en el cual se señale de manera explícita el promedio acumulado durante sus estudios en una escala de 1 a 5, así como las notas obtenidas en cada una de las asignaturas.</w:t>
      </w:r>
    </w:p>
    <w:p w14:paraId="44DC093C" w14:textId="75D7DDFE" w:rsidR="00BC0834" w:rsidRPr="00C860B7" w:rsidRDefault="00BC0834" w:rsidP="00C860B7">
      <w:pPr>
        <w:pStyle w:val="Prrafodelista"/>
        <w:numPr>
          <w:ilvl w:val="1"/>
          <w:numId w:val="13"/>
        </w:numPr>
        <w:autoSpaceDE w:val="0"/>
        <w:autoSpaceDN w:val="0"/>
        <w:adjustRightInd w:val="0"/>
        <w:jc w:val="both"/>
        <w:rPr>
          <w:rFonts w:cs="Arial"/>
          <w:color w:val="000000"/>
          <w:sz w:val="20"/>
        </w:rPr>
      </w:pPr>
      <w:r w:rsidRPr="00C860B7">
        <w:rPr>
          <w:rFonts w:cs="Arial"/>
          <w:color w:val="000000"/>
          <w:sz w:val="20"/>
        </w:rPr>
        <w:t>Certificación expedida por la universidad en la cual se indique que el candidato está inscrito o admitido oficialmente; o se especifique el semestre aprobado para quienes ya están estudiando</w:t>
      </w:r>
      <w:r w:rsidR="0009602F" w:rsidRPr="00C860B7">
        <w:rPr>
          <w:rFonts w:cs="Arial"/>
          <w:color w:val="000000"/>
          <w:sz w:val="20"/>
          <w:lang w:val="es-CO"/>
        </w:rPr>
        <w:t xml:space="preserve">; si el candidato </w:t>
      </w:r>
      <w:proofErr w:type="spellStart"/>
      <w:r w:rsidR="0009602F" w:rsidRPr="00C860B7">
        <w:rPr>
          <w:rFonts w:cs="Arial"/>
          <w:color w:val="000000"/>
          <w:sz w:val="20"/>
          <w:lang w:val="es-CO"/>
        </w:rPr>
        <w:t>esta</w:t>
      </w:r>
      <w:proofErr w:type="spellEnd"/>
      <w:r w:rsidR="0009602F" w:rsidRPr="00C860B7">
        <w:rPr>
          <w:rFonts w:cs="Arial"/>
          <w:color w:val="000000"/>
          <w:sz w:val="20"/>
          <w:lang w:val="es-CO"/>
        </w:rPr>
        <w:t xml:space="preserve"> estudiando, la certificación debe acreditar que es estudiante activo </w:t>
      </w:r>
      <w:r w:rsidR="0009602F" w:rsidRPr="00C860B7">
        <w:rPr>
          <w:rFonts w:cs="Arial"/>
          <w:sz w:val="20"/>
        </w:rPr>
        <w:t xml:space="preserve">del programada Doctoral y </w:t>
      </w:r>
      <w:r w:rsidR="0009602F" w:rsidRPr="00C860B7">
        <w:rPr>
          <w:rFonts w:cs="Arial"/>
          <w:b/>
          <w:sz w:val="20"/>
        </w:rPr>
        <w:t>la fecha de inicio de los estudios</w:t>
      </w:r>
    </w:p>
    <w:p w14:paraId="485B2B9F" w14:textId="26258C53" w:rsidR="00AF75FA" w:rsidRPr="00C860B7" w:rsidRDefault="00AF75FA" w:rsidP="00C860B7">
      <w:pPr>
        <w:pStyle w:val="Prrafodelista"/>
        <w:numPr>
          <w:ilvl w:val="1"/>
          <w:numId w:val="13"/>
        </w:numPr>
        <w:autoSpaceDE w:val="0"/>
        <w:autoSpaceDN w:val="0"/>
        <w:adjustRightInd w:val="0"/>
        <w:jc w:val="both"/>
        <w:rPr>
          <w:rFonts w:cs="Arial"/>
          <w:color w:val="000000"/>
          <w:sz w:val="20"/>
        </w:rPr>
      </w:pPr>
      <w:r w:rsidRPr="00C860B7">
        <w:rPr>
          <w:rFonts w:cs="Arial"/>
          <w:sz w:val="20"/>
        </w:rPr>
        <w:t xml:space="preserve">los candidatos en estado </w:t>
      </w:r>
      <w:proofErr w:type="gramStart"/>
      <w:r w:rsidRPr="00C860B7">
        <w:rPr>
          <w:rFonts w:cs="Arial"/>
          <w:sz w:val="20"/>
        </w:rPr>
        <w:t>estudiante,  inscrito</w:t>
      </w:r>
      <w:proofErr w:type="gramEnd"/>
      <w:r w:rsidRPr="00C860B7">
        <w:rPr>
          <w:rFonts w:cs="Arial"/>
          <w:sz w:val="20"/>
        </w:rPr>
        <w:t xml:space="preserve"> o admitido deben aportar carta del tutor, director o codirector de la Tesis de Doctorado del estudiante, en la cual certifica que la propuesta presentada a la convocatoria será desarrollada en la Tesis de Doctorado.  Candidatos en estado “inscrito”: carta de un profesor del programa de doctorado al que aspira a recibir la beca, en la que certifica su interés en actuar como director o codirector del aspirante para desarrollar en la Tesis de Doctorado la propuesta presentada a la convocatoria</w:t>
      </w:r>
    </w:p>
    <w:p w14:paraId="6CA55105" w14:textId="1FC3403D" w:rsidR="00BC0834" w:rsidRPr="00C860B7" w:rsidRDefault="00BC0834" w:rsidP="00C860B7">
      <w:pPr>
        <w:pStyle w:val="Prrafodelista"/>
        <w:numPr>
          <w:ilvl w:val="1"/>
          <w:numId w:val="14"/>
        </w:numPr>
        <w:autoSpaceDE w:val="0"/>
        <w:autoSpaceDN w:val="0"/>
        <w:adjustRightInd w:val="0"/>
        <w:jc w:val="both"/>
        <w:rPr>
          <w:rFonts w:cs="Arial"/>
          <w:sz w:val="20"/>
        </w:rPr>
      </w:pPr>
      <w:r w:rsidRPr="00C860B7">
        <w:rPr>
          <w:rFonts w:cs="Arial"/>
          <w:sz w:val="20"/>
        </w:rPr>
        <w:t>Certificaciones de premios y reconocimientos académicos (si cuenta con ellos).</w:t>
      </w:r>
    </w:p>
    <w:p w14:paraId="1D2219FD" w14:textId="071E5E19" w:rsidR="0009602F" w:rsidRPr="00C860B7" w:rsidRDefault="0009602F" w:rsidP="00C860B7">
      <w:pPr>
        <w:pStyle w:val="Prrafodelista"/>
        <w:numPr>
          <w:ilvl w:val="1"/>
          <w:numId w:val="14"/>
        </w:numPr>
        <w:autoSpaceDE w:val="0"/>
        <w:autoSpaceDN w:val="0"/>
        <w:adjustRightInd w:val="0"/>
        <w:jc w:val="both"/>
        <w:rPr>
          <w:rFonts w:cs="Arial"/>
          <w:sz w:val="20"/>
        </w:rPr>
      </w:pPr>
      <w:r w:rsidRPr="00C860B7">
        <w:rPr>
          <w:rFonts w:cs="Arial"/>
          <w:sz w:val="20"/>
        </w:rPr>
        <w:t xml:space="preserve">Certificado de experiencia en investigación, expedido por </w:t>
      </w:r>
      <w:r w:rsidR="00AF75FA" w:rsidRPr="00C860B7">
        <w:rPr>
          <w:rFonts w:cs="Arial"/>
          <w:sz w:val="20"/>
        </w:rPr>
        <w:t>la entidad en donde la realizó</w:t>
      </w:r>
    </w:p>
    <w:p w14:paraId="404BCB6A" w14:textId="13932DCD" w:rsidR="00BC0834" w:rsidRPr="00C860B7" w:rsidRDefault="00BC0834" w:rsidP="00C860B7">
      <w:pPr>
        <w:pStyle w:val="Prrafodelista"/>
        <w:numPr>
          <w:ilvl w:val="1"/>
          <w:numId w:val="14"/>
        </w:numPr>
        <w:autoSpaceDE w:val="0"/>
        <w:autoSpaceDN w:val="0"/>
        <w:adjustRightInd w:val="0"/>
        <w:jc w:val="both"/>
        <w:rPr>
          <w:rFonts w:cs="Arial"/>
          <w:sz w:val="20"/>
        </w:rPr>
      </w:pPr>
      <w:r w:rsidRPr="00C860B7">
        <w:rPr>
          <w:rFonts w:cs="Arial"/>
          <w:sz w:val="20"/>
        </w:rPr>
        <w:t>Propuesta de investigación. Se trata de un texto en el que el candidato presenta de manera concisa la investigación que adelantará en el Doctorado, se espera que la propuesta se encuentre en el marco de los objetivos del proyecto “</w:t>
      </w:r>
      <w:r w:rsidRPr="00C860B7">
        <w:rPr>
          <w:rFonts w:eastAsia="Times" w:cs="Arial"/>
          <w:kern w:val="1"/>
          <w:sz w:val="20"/>
          <w:lang w:val="es-HN" w:eastAsia="hi-IN" w:bidi="hi-IN"/>
        </w:rPr>
        <w:t>Estudio de emisión de gases efecto invernadero y captura de carbono en sistemas de pequeños y medianos productores de carne en los municipios Patía y Mercaderes, Cauca”.</w:t>
      </w:r>
      <w:r w:rsidRPr="00C860B7">
        <w:rPr>
          <w:rFonts w:cs="Arial"/>
          <w:sz w:val="20"/>
        </w:rPr>
        <w:t xml:space="preserve"> Deberá incluir el nombre del candidato </w:t>
      </w:r>
      <w:r w:rsidRPr="00C860B7">
        <w:rPr>
          <w:rFonts w:cs="Arial"/>
          <w:color w:val="000000"/>
          <w:sz w:val="20"/>
        </w:rPr>
        <w:t>y el número del documento de identidad; título; planteamiento del problema; objetivo general y específicos; metodología; resultados esperados; y justificación de su coherencia con el desarrollo</w:t>
      </w:r>
      <w:r w:rsidRPr="00C860B7">
        <w:rPr>
          <w:rFonts w:cs="Arial"/>
          <w:sz w:val="20"/>
        </w:rPr>
        <w:t xml:space="preserve"> del área estratégica elegida. Se recomienda usar el sistema de citación APA, la </w:t>
      </w:r>
      <w:r w:rsidRPr="00C860B7">
        <w:rPr>
          <w:rFonts w:cs="Arial"/>
          <w:sz w:val="20"/>
        </w:rPr>
        <w:lastRenderedPageBreak/>
        <w:t xml:space="preserve">extensión máxima es de 2.500 palabras sin incluir las referencias bibliográficas (Anexo 3 y 5). </w:t>
      </w:r>
    </w:p>
    <w:p w14:paraId="36C76671" w14:textId="22E12F57" w:rsidR="00BC0834" w:rsidRPr="00C860B7" w:rsidRDefault="00C32949" w:rsidP="00C860B7">
      <w:pPr>
        <w:autoSpaceDE w:val="0"/>
        <w:autoSpaceDN w:val="0"/>
        <w:adjustRightInd w:val="0"/>
        <w:ind w:left="851" w:hanging="491"/>
        <w:jc w:val="both"/>
        <w:rPr>
          <w:rFonts w:cs="Arial"/>
          <w:sz w:val="20"/>
        </w:rPr>
      </w:pPr>
      <w:r w:rsidRPr="00C860B7">
        <w:rPr>
          <w:rFonts w:cs="Arial"/>
          <w:sz w:val="20"/>
        </w:rPr>
        <w:t>7.10-</w:t>
      </w:r>
      <w:r w:rsidR="00BC0834" w:rsidRPr="00C860B7">
        <w:rPr>
          <w:rFonts w:cs="Arial"/>
          <w:sz w:val="20"/>
        </w:rPr>
        <w:t>CVLAC impreso (Hojas sobre datos personales). El CVLAC completo será consultado en línea para los aspirantes elegibles.</w:t>
      </w:r>
    </w:p>
    <w:p w14:paraId="1AB1DB17" w14:textId="52E68096" w:rsidR="00BC0834" w:rsidRPr="00C860B7" w:rsidRDefault="00C32949" w:rsidP="00C860B7">
      <w:pPr>
        <w:ind w:left="851" w:hanging="491"/>
        <w:rPr>
          <w:rFonts w:cs="Arial"/>
          <w:sz w:val="20"/>
        </w:rPr>
      </w:pPr>
      <w:r w:rsidRPr="00C860B7">
        <w:rPr>
          <w:rFonts w:cs="Arial"/>
          <w:sz w:val="20"/>
        </w:rPr>
        <w:t>7.11-</w:t>
      </w:r>
      <w:r w:rsidR="00BC0834" w:rsidRPr="00C860B7">
        <w:rPr>
          <w:rFonts w:cs="Arial"/>
          <w:sz w:val="20"/>
        </w:rPr>
        <w:t xml:space="preserve">Presentar carta de aceptación de los términos de referencia y reglamento de operación. (Anexo 4). </w:t>
      </w:r>
    </w:p>
    <w:p w14:paraId="342EB342" w14:textId="77777777" w:rsidR="00BC0834" w:rsidRPr="00C860B7" w:rsidRDefault="00BC0834" w:rsidP="00C860B7">
      <w:pPr>
        <w:autoSpaceDE w:val="0"/>
        <w:autoSpaceDN w:val="0"/>
        <w:adjustRightInd w:val="0"/>
        <w:jc w:val="both"/>
        <w:rPr>
          <w:rFonts w:cs="Arial"/>
          <w:sz w:val="20"/>
          <w:lang w:val="es-ES"/>
        </w:rPr>
      </w:pPr>
    </w:p>
    <w:p w14:paraId="7E9FC3C3" w14:textId="77777777"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 xml:space="preserve">La </w:t>
      </w:r>
      <w:r w:rsidRPr="00C860B7">
        <w:rPr>
          <w:rFonts w:eastAsia="Calibri" w:cs="Arial"/>
          <w:sz w:val="20"/>
          <w:lang w:val="es-ES"/>
        </w:rPr>
        <w:t>documentación</w:t>
      </w:r>
      <w:r w:rsidRPr="00C860B7">
        <w:rPr>
          <w:rFonts w:cs="Arial"/>
          <w:sz w:val="20"/>
          <w:lang w:val="es-ES"/>
        </w:rPr>
        <w:t xml:space="preserve"> deberá ser entregada dentro de los plazos fijados en el calendario de la presente convocatoria, en medio físico y digital (formato PDF) directamente en la Secretaría de la Vicerrectoría de Investigaciones de la Universidad del Cauca, ubicada en:</w:t>
      </w:r>
    </w:p>
    <w:p w14:paraId="52261968" w14:textId="77777777" w:rsidR="00BC0834" w:rsidRPr="00C860B7" w:rsidRDefault="00BC0834" w:rsidP="00C860B7">
      <w:pPr>
        <w:autoSpaceDE w:val="0"/>
        <w:autoSpaceDN w:val="0"/>
        <w:adjustRightInd w:val="0"/>
        <w:jc w:val="both"/>
        <w:rPr>
          <w:rFonts w:cs="Arial"/>
          <w:sz w:val="20"/>
          <w:lang w:val="es-ES"/>
        </w:rPr>
      </w:pPr>
    </w:p>
    <w:p w14:paraId="1AA99781" w14:textId="77777777"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Carrera 2 No. 1A – 25. Oficina 202. Urbanización Caldas. Popayán</w:t>
      </w:r>
    </w:p>
    <w:p w14:paraId="7725F8D7" w14:textId="77777777" w:rsidR="00BC0834" w:rsidRPr="00C860B7" w:rsidRDefault="00BC0834" w:rsidP="00C860B7">
      <w:pPr>
        <w:autoSpaceDE w:val="0"/>
        <w:autoSpaceDN w:val="0"/>
        <w:adjustRightInd w:val="0"/>
        <w:jc w:val="both"/>
        <w:rPr>
          <w:ins w:id="15" w:author="NUTRIFACA" w:date="2018-10-03T12:26:00Z"/>
          <w:rFonts w:eastAsia="Calibri" w:cs="Arial"/>
          <w:sz w:val="20"/>
          <w:lang w:val="es-ES"/>
        </w:rPr>
      </w:pPr>
      <w:r w:rsidRPr="00C860B7">
        <w:rPr>
          <w:rFonts w:eastAsia="Calibri" w:cs="Arial"/>
          <w:sz w:val="20"/>
          <w:lang w:val="es-ES"/>
        </w:rPr>
        <w:t>Teléfono: (2) 820 9800, Ext. 2630</w:t>
      </w:r>
    </w:p>
    <w:p w14:paraId="5C0E2343" w14:textId="77777777" w:rsidR="00604B49" w:rsidRPr="00C860B7" w:rsidRDefault="00604B49" w:rsidP="00C860B7">
      <w:pPr>
        <w:autoSpaceDE w:val="0"/>
        <w:autoSpaceDN w:val="0"/>
        <w:adjustRightInd w:val="0"/>
        <w:jc w:val="both"/>
        <w:rPr>
          <w:ins w:id="16" w:author="NUTRIFACA" w:date="2018-10-03T12:27:00Z"/>
          <w:rFonts w:eastAsia="Calibri" w:cs="Arial"/>
          <w:sz w:val="20"/>
          <w:lang w:val="es-ES"/>
        </w:rPr>
      </w:pPr>
    </w:p>
    <w:p w14:paraId="3FB2C685" w14:textId="335750F5" w:rsidR="00BC0834" w:rsidRPr="00C860B7" w:rsidRDefault="00C32949" w:rsidP="00C860B7">
      <w:pPr>
        <w:pStyle w:val="Ttulo1"/>
        <w:numPr>
          <w:ilvl w:val="0"/>
          <w:numId w:val="0"/>
        </w:numPr>
        <w:pBdr>
          <w:top w:val="single" w:sz="4" w:space="1" w:color="385623"/>
          <w:left w:val="single" w:sz="4" w:space="4" w:color="385623"/>
          <w:bottom w:val="single" w:sz="4" w:space="1" w:color="385623"/>
          <w:right w:val="single" w:sz="4" w:space="4" w:color="385623"/>
        </w:pBdr>
        <w:shd w:val="clear" w:color="auto" w:fill="70AD47"/>
        <w:spacing w:before="0"/>
        <w:ind w:left="360" w:hanging="360"/>
        <w:jc w:val="center"/>
        <w:rPr>
          <w:rFonts w:cs="Arial"/>
          <w:sz w:val="20"/>
          <w:szCs w:val="20"/>
          <w:lang w:val="es-CO"/>
        </w:rPr>
      </w:pPr>
      <w:r w:rsidRPr="00C860B7">
        <w:rPr>
          <w:rFonts w:cs="Arial"/>
          <w:color w:val="FFFFFF"/>
          <w:sz w:val="20"/>
          <w:szCs w:val="20"/>
        </w:rPr>
        <w:t>8.</w:t>
      </w:r>
      <w:r w:rsidR="00BC0834" w:rsidRPr="00C860B7">
        <w:rPr>
          <w:rFonts w:cs="Arial"/>
          <w:color w:val="FFFFFF"/>
          <w:sz w:val="20"/>
          <w:szCs w:val="20"/>
        </w:rPr>
        <w:t>PROCESO DE EVALUACIÓN Y SELECCIÓN</w:t>
      </w:r>
    </w:p>
    <w:p w14:paraId="357934F2" w14:textId="77777777" w:rsidR="00C860B7" w:rsidRDefault="00C860B7" w:rsidP="00C860B7">
      <w:pPr>
        <w:pStyle w:val="Ttulo2"/>
        <w:spacing w:before="0" w:beforeAutospacing="0" w:after="0" w:afterAutospacing="0"/>
        <w:rPr>
          <w:rFonts w:cs="Arial"/>
          <w:sz w:val="20"/>
          <w:szCs w:val="20"/>
        </w:rPr>
      </w:pPr>
    </w:p>
    <w:p w14:paraId="4876A2F9" w14:textId="2CB1A0F9" w:rsidR="00BC0834" w:rsidRPr="00C860B7" w:rsidRDefault="00BC0834" w:rsidP="00C860B7">
      <w:pPr>
        <w:pStyle w:val="Ttulo2"/>
        <w:spacing w:before="0" w:beforeAutospacing="0" w:after="0" w:afterAutospacing="0"/>
        <w:rPr>
          <w:rFonts w:cs="Arial"/>
          <w:sz w:val="20"/>
          <w:szCs w:val="20"/>
        </w:rPr>
      </w:pPr>
      <w:r w:rsidRPr="00C860B7">
        <w:rPr>
          <w:rFonts w:cs="Arial"/>
          <w:sz w:val="20"/>
          <w:szCs w:val="20"/>
        </w:rPr>
        <w:t>8.1  Procedimiento</w:t>
      </w:r>
    </w:p>
    <w:p w14:paraId="0A570F50" w14:textId="77777777" w:rsidR="00BC0834" w:rsidRPr="00C860B7" w:rsidRDefault="00BC0834" w:rsidP="00C860B7">
      <w:pPr>
        <w:rPr>
          <w:rFonts w:cs="Arial"/>
          <w:sz w:val="20"/>
          <w:lang w:val="es-CO"/>
        </w:rPr>
      </w:pPr>
      <w:r w:rsidRPr="00C860B7">
        <w:rPr>
          <w:rFonts w:cs="Arial"/>
          <w:sz w:val="20"/>
          <w:lang w:val="es-CO"/>
        </w:rPr>
        <w:t xml:space="preserve">La evaluación de las solicitudes y selección de los becarios será realizada de acuerdo a las siguientes etapas: </w:t>
      </w:r>
    </w:p>
    <w:p w14:paraId="48F33645" w14:textId="77777777" w:rsidR="00BC0834" w:rsidRPr="00C860B7" w:rsidRDefault="00BC0834" w:rsidP="00C860B7">
      <w:pPr>
        <w:autoSpaceDE w:val="0"/>
        <w:autoSpaceDN w:val="0"/>
        <w:adjustRightInd w:val="0"/>
        <w:jc w:val="both"/>
        <w:rPr>
          <w:rFonts w:cs="Arial"/>
          <w:sz w:val="20"/>
          <w:lang w:val="es-ES"/>
        </w:rPr>
      </w:pPr>
    </w:p>
    <w:p w14:paraId="3575D679"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8.1.1 Se verificará en primera instancia el estricto cumplimiento de los requisitos mínimos de participación y de la documentación solicitada de acuerdo con los términos de la presente convocatoria.</w:t>
      </w:r>
    </w:p>
    <w:p w14:paraId="04B1BEE5"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8.1.2 Las candidaturas que cumplan los requisitos serán evaluadas por pares</w:t>
      </w:r>
      <w:r w:rsidR="00246C93" w:rsidRPr="00C860B7">
        <w:rPr>
          <w:rFonts w:cs="Arial"/>
          <w:b w:val="0"/>
          <w:sz w:val="20"/>
          <w:szCs w:val="20"/>
        </w:rPr>
        <w:t xml:space="preserve"> escogidos del Servicio de Información de Evaluadores Pares reconocidos </w:t>
      </w:r>
      <w:proofErr w:type="gramStart"/>
      <w:r w:rsidR="00246C93" w:rsidRPr="00C860B7">
        <w:rPr>
          <w:rFonts w:cs="Arial"/>
          <w:b w:val="0"/>
          <w:sz w:val="20"/>
          <w:szCs w:val="20"/>
        </w:rPr>
        <w:t xml:space="preserve">por </w:t>
      </w:r>
      <w:r w:rsidRPr="00C860B7">
        <w:rPr>
          <w:rFonts w:cs="Arial"/>
          <w:b w:val="0"/>
          <w:sz w:val="20"/>
          <w:szCs w:val="20"/>
        </w:rPr>
        <w:t xml:space="preserve"> COLCIENCIAS</w:t>
      </w:r>
      <w:proofErr w:type="gramEnd"/>
      <w:r w:rsidRPr="00C860B7">
        <w:rPr>
          <w:rFonts w:cs="Arial"/>
          <w:b w:val="0"/>
          <w:sz w:val="20"/>
          <w:szCs w:val="20"/>
        </w:rPr>
        <w:t>, los cuales serán escogidos por la Vicerrectoría de Investigaciones de la Universidad del Cauca.</w:t>
      </w:r>
    </w:p>
    <w:p w14:paraId="31F50FFD"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 xml:space="preserve">8.1.3 Los candidatos que cumplan los requisitos presentarán entrevista ante los pares, y el director del proyecto. </w:t>
      </w:r>
    </w:p>
    <w:p w14:paraId="21732A9D"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8.1.4 De acuerdo con la calificación obtenida en las etapas anteriores, las candidaturas serán presentadas en estricto orden descendente.</w:t>
      </w:r>
    </w:p>
    <w:p w14:paraId="5A368A5F"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8.1.5 Los candidatos elegibles serán aquellos que obtengan en la evaluación de pares una calificación mínima de 75 puntos sobre 100.</w:t>
      </w:r>
    </w:p>
    <w:p w14:paraId="79674755" w14:textId="77777777" w:rsidR="00BC0834" w:rsidRPr="00C860B7" w:rsidRDefault="00BC0834" w:rsidP="00C860B7">
      <w:pPr>
        <w:pStyle w:val="Ttulo1"/>
        <w:numPr>
          <w:ilvl w:val="0"/>
          <w:numId w:val="0"/>
        </w:numPr>
        <w:spacing w:before="0"/>
        <w:rPr>
          <w:rFonts w:cs="Arial"/>
          <w:b w:val="0"/>
          <w:sz w:val="20"/>
          <w:szCs w:val="20"/>
        </w:rPr>
      </w:pPr>
      <w:r w:rsidRPr="00C860B7">
        <w:rPr>
          <w:rFonts w:cs="Arial"/>
          <w:b w:val="0"/>
          <w:sz w:val="20"/>
          <w:szCs w:val="20"/>
        </w:rPr>
        <w:t xml:space="preserve">8.1.6 Se seleccionarán los candidatos elegibles con mayor puntaje. </w:t>
      </w:r>
    </w:p>
    <w:p w14:paraId="0A288C81" w14:textId="26D13777" w:rsidR="00BC0834" w:rsidRPr="00C860B7" w:rsidRDefault="00BC0834" w:rsidP="00C860B7">
      <w:pPr>
        <w:pStyle w:val="Ttulo1"/>
        <w:numPr>
          <w:ilvl w:val="0"/>
          <w:numId w:val="0"/>
        </w:numPr>
        <w:spacing w:before="0"/>
        <w:rPr>
          <w:rFonts w:eastAsia="Calibri" w:cs="Arial"/>
          <w:b w:val="0"/>
          <w:sz w:val="20"/>
          <w:szCs w:val="20"/>
        </w:rPr>
      </w:pPr>
      <w:r w:rsidRPr="00C860B7">
        <w:rPr>
          <w:rFonts w:cs="Arial"/>
          <w:b w:val="0"/>
          <w:sz w:val="20"/>
          <w:szCs w:val="20"/>
        </w:rPr>
        <w:t xml:space="preserve">8.1.7 Una vez se tenga la lista de elegibles, la administración de la Universidad del Cauca adjudicará la convocatoria al participante ganador, mediante la expedición de Acto Administrativo.  </w:t>
      </w:r>
    </w:p>
    <w:p w14:paraId="4D3879E5" w14:textId="77777777" w:rsidR="00525E3A" w:rsidRPr="00C860B7" w:rsidRDefault="00525E3A" w:rsidP="00C860B7">
      <w:pPr>
        <w:autoSpaceDE w:val="0"/>
        <w:autoSpaceDN w:val="0"/>
        <w:adjustRightInd w:val="0"/>
        <w:jc w:val="both"/>
        <w:rPr>
          <w:rFonts w:eastAsia="Calibri" w:cs="Arial"/>
          <w:b/>
          <w:sz w:val="20"/>
          <w:lang w:val="es-ES"/>
        </w:rPr>
      </w:pPr>
    </w:p>
    <w:p w14:paraId="170A0DA8" w14:textId="77777777" w:rsidR="00BC0834" w:rsidRPr="00C860B7" w:rsidRDefault="00BC0834" w:rsidP="00C860B7">
      <w:pPr>
        <w:autoSpaceDE w:val="0"/>
        <w:autoSpaceDN w:val="0"/>
        <w:adjustRightInd w:val="0"/>
        <w:ind w:left="851" w:hanging="851"/>
        <w:jc w:val="both"/>
        <w:rPr>
          <w:rFonts w:cs="Arial"/>
          <w:sz w:val="20"/>
          <w:lang w:val="es-ES"/>
        </w:rPr>
      </w:pPr>
      <w:r w:rsidRPr="00C860B7">
        <w:rPr>
          <w:rFonts w:eastAsia="Calibri" w:cs="Arial"/>
          <w:b/>
          <w:sz w:val="20"/>
          <w:lang w:val="es-ES"/>
        </w:rPr>
        <w:t>8.2 Criterios de Evaluación</w:t>
      </w:r>
    </w:p>
    <w:p w14:paraId="77BA9BC0" w14:textId="77777777" w:rsidR="00BC0834" w:rsidRPr="00C860B7" w:rsidRDefault="00BC0834" w:rsidP="00C860B7">
      <w:pPr>
        <w:autoSpaceDE w:val="0"/>
        <w:autoSpaceDN w:val="0"/>
        <w:adjustRightInd w:val="0"/>
        <w:jc w:val="both"/>
        <w:rPr>
          <w:ins w:id="17" w:author="NUTRIFACA" w:date="2018-10-03T12:27:00Z"/>
          <w:rFonts w:eastAsia="Calibri" w:cs="Arial"/>
          <w:sz w:val="20"/>
          <w:lang w:val="es-ES"/>
        </w:rPr>
      </w:pPr>
    </w:p>
    <w:p w14:paraId="4CF61E05" w14:textId="77777777" w:rsidR="00BC0834" w:rsidRPr="00C860B7" w:rsidRDefault="00BC0834" w:rsidP="00C860B7">
      <w:pPr>
        <w:numPr>
          <w:ilvl w:val="0"/>
          <w:numId w:val="7"/>
        </w:numPr>
        <w:autoSpaceDE w:val="0"/>
        <w:autoSpaceDN w:val="0"/>
        <w:adjustRightInd w:val="0"/>
        <w:jc w:val="both"/>
        <w:rPr>
          <w:rFonts w:cs="Arial"/>
          <w:color w:val="000000"/>
          <w:sz w:val="20"/>
          <w:lang w:eastAsia="es-CO"/>
        </w:rPr>
      </w:pPr>
      <w:r w:rsidRPr="00C860B7">
        <w:rPr>
          <w:rFonts w:cs="Arial"/>
          <w:color w:val="000000"/>
          <w:sz w:val="20"/>
          <w:lang w:eastAsia="es-CO"/>
        </w:rPr>
        <w:t xml:space="preserve">Revisión y verificación del cumplimiento de los requisitos y la documentación requerida de acuerdo a lo estipulado en la presente convocatoria. </w:t>
      </w:r>
    </w:p>
    <w:p w14:paraId="18EA76AB" w14:textId="77777777" w:rsidR="00BC0834" w:rsidRPr="00C860B7" w:rsidRDefault="00BC0834" w:rsidP="00C860B7">
      <w:pPr>
        <w:numPr>
          <w:ilvl w:val="0"/>
          <w:numId w:val="7"/>
        </w:numPr>
        <w:autoSpaceDE w:val="0"/>
        <w:autoSpaceDN w:val="0"/>
        <w:adjustRightInd w:val="0"/>
        <w:jc w:val="both"/>
        <w:rPr>
          <w:rFonts w:cs="Arial"/>
          <w:color w:val="000000"/>
          <w:sz w:val="20"/>
          <w:lang w:eastAsia="es-CO"/>
        </w:rPr>
      </w:pPr>
      <w:r w:rsidRPr="00C860B7">
        <w:rPr>
          <w:rFonts w:cs="Arial"/>
          <w:color w:val="000000"/>
          <w:sz w:val="20"/>
          <w:lang w:eastAsia="es-CO"/>
        </w:rPr>
        <w:t xml:space="preserve">Entrevista a los candidatos que cumplan con los requisitos y la documentación requerida </w:t>
      </w:r>
    </w:p>
    <w:p w14:paraId="75D73138" w14:textId="77777777" w:rsidR="00BC0834" w:rsidRPr="00C860B7" w:rsidRDefault="00BC0834" w:rsidP="00C860B7">
      <w:pPr>
        <w:autoSpaceDE w:val="0"/>
        <w:autoSpaceDN w:val="0"/>
        <w:adjustRightInd w:val="0"/>
        <w:jc w:val="both"/>
        <w:rPr>
          <w:rFonts w:eastAsia="Calibri" w:cs="Arial"/>
          <w:sz w:val="20"/>
          <w:lang w:val="es-ES"/>
        </w:rPr>
      </w:pPr>
    </w:p>
    <w:p w14:paraId="5B882CE6" w14:textId="77777777" w:rsidR="00BC0834" w:rsidRPr="00C860B7" w:rsidRDefault="00BC0834" w:rsidP="00C860B7">
      <w:pPr>
        <w:autoSpaceDE w:val="0"/>
        <w:autoSpaceDN w:val="0"/>
        <w:adjustRightInd w:val="0"/>
        <w:jc w:val="both"/>
        <w:rPr>
          <w:rFonts w:cs="Arial"/>
          <w:sz w:val="20"/>
          <w:lang w:val="es-ES"/>
        </w:rPr>
      </w:pPr>
      <w:r w:rsidRPr="00C860B7">
        <w:rPr>
          <w:rFonts w:eastAsia="Calibri" w:cs="Arial"/>
          <w:sz w:val="20"/>
          <w:lang w:val="es-ES"/>
        </w:rPr>
        <w:t>Los criterios que se tendrán en cuenta para la evaluación de los candidatos serán los siguientes</w:t>
      </w:r>
      <w:r w:rsidRPr="00C860B7">
        <w:rPr>
          <w:rFonts w:cs="Arial"/>
          <w:sz w:val="20"/>
          <w:lang w:val="es-ES"/>
        </w:rPr>
        <w:t>:</w:t>
      </w:r>
    </w:p>
    <w:p w14:paraId="122F61A1" w14:textId="77777777" w:rsidR="00BC0834" w:rsidRPr="00C860B7" w:rsidRDefault="00BC0834" w:rsidP="00C860B7">
      <w:pPr>
        <w:autoSpaceDE w:val="0"/>
        <w:autoSpaceDN w:val="0"/>
        <w:adjustRightInd w:val="0"/>
        <w:jc w:val="both"/>
        <w:rPr>
          <w:rFonts w:cs="Arial"/>
          <w:sz w:val="20"/>
          <w:lang w:val="es-ES"/>
        </w:rPr>
      </w:pPr>
    </w:p>
    <w:tbl>
      <w:tblPr>
        <w:tblW w:w="8487" w:type="dxa"/>
        <w:jc w:val="center"/>
        <w:tblCellMar>
          <w:left w:w="70" w:type="dxa"/>
          <w:right w:w="70" w:type="dxa"/>
        </w:tblCellMar>
        <w:tblLook w:val="04A0" w:firstRow="1" w:lastRow="0" w:firstColumn="1" w:lastColumn="0" w:noHBand="0" w:noVBand="1"/>
      </w:tblPr>
      <w:tblGrid>
        <w:gridCol w:w="549"/>
        <w:gridCol w:w="6192"/>
        <w:gridCol w:w="1746"/>
      </w:tblGrid>
      <w:tr w:rsidR="00BC0834" w:rsidRPr="00C860B7" w14:paraId="264C3D52" w14:textId="77777777" w:rsidTr="007746F2">
        <w:trPr>
          <w:trHeight w:val="190"/>
          <w:jc w:val="center"/>
        </w:trPr>
        <w:tc>
          <w:tcPr>
            <w:tcW w:w="6741" w:type="dxa"/>
            <w:gridSpan w:val="2"/>
            <w:tcBorders>
              <w:top w:val="single" w:sz="8" w:space="0" w:color="auto"/>
              <w:left w:val="single" w:sz="8" w:space="0" w:color="auto"/>
              <w:bottom w:val="single" w:sz="8" w:space="0" w:color="auto"/>
              <w:right w:val="single" w:sz="8" w:space="0" w:color="auto"/>
            </w:tcBorders>
            <w:vAlign w:val="center"/>
          </w:tcPr>
          <w:p w14:paraId="3EC10A72" w14:textId="77777777" w:rsidR="00BC0834" w:rsidRPr="00C860B7" w:rsidRDefault="00BC0834" w:rsidP="00C860B7">
            <w:pPr>
              <w:jc w:val="center"/>
              <w:rPr>
                <w:rFonts w:cs="Arial"/>
                <w:b/>
                <w:bCs/>
                <w:sz w:val="20"/>
              </w:rPr>
            </w:pPr>
            <w:r w:rsidRPr="00C860B7">
              <w:rPr>
                <w:rFonts w:cs="Arial"/>
                <w:b/>
                <w:bCs/>
                <w:sz w:val="20"/>
              </w:rPr>
              <w:t>Criterio</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14:paraId="0EBA90A8" w14:textId="77777777" w:rsidR="00BC0834" w:rsidRPr="00C860B7" w:rsidRDefault="00BC0834" w:rsidP="00C860B7">
            <w:pPr>
              <w:jc w:val="center"/>
              <w:rPr>
                <w:rFonts w:cs="Arial"/>
                <w:b/>
                <w:bCs/>
                <w:sz w:val="20"/>
              </w:rPr>
            </w:pPr>
            <w:r w:rsidRPr="00C860B7">
              <w:rPr>
                <w:rFonts w:cs="Arial"/>
                <w:b/>
                <w:bCs/>
                <w:sz w:val="20"/>
              </w:rPr>
              <w:t xml:space="preserve">Puntaje Máximo </w:t>
            </w:r>
          </w:p>
        </w:tc>
      </w:tr>
      <w:tr w:rsidR="00BC0834" w:rsidRPr="00C860B7" w14:paraId="7ABC12ED" w14:textId="77777777" w:rsidTr="00E00500">
        <w:trPr>
          <w:trHeight w:val="48"/>
          <w:jc w:val="center"/>
        </w:trPr>
        <w:tc>
          <w:tcPr>
            <w:tcW w:w="549" w:type="dxa"/>
            <w:tcBorders>
              <w:top w:val="nil"/>
              <w:left w:val="single" w:sz="8" w:space="0" w:color="auto"/>
              <w:bottom w:val="single" w:sz="8" w:space="0" w:color="auto"/>
              <w:right w:val="single" w:sz="8" w:space="0" w:color="auto"/>
            </w:tcBorders>
            <w:vAlign w:val="center"/>
          </w:tcPr>
          <w:p w14:paraId="55D946C8" w14:textId="77777777" w:rsidR="00BC0834" w:rsidRPr="00C860B7" w:rsidRDefault="00BC0834" w:rsidP="00C860B7">
            <w:pPr>
              <w:numPr>
                <w:ilvl w:val="0"/>
                <w:numId w:val="5"/>
              </w:numPr>
              <w:jc w:val="both"/>
              <w:rPr>
                <w:rFonts w:cs="Arial"/>
                <w:bCs/>
                <w:sz w:val="20"/>
              </w:rPr>
            </w:pPr>
          </w:p>
        </w:tc>
        <w:tc>
          <w:tcPr>
            <w:tcW w:w="6192" w:type="dxa"/>
            <w:tcBorders>
              <w:top w:val="nil"/>
              <w:left w:val="single" w:sz="8" w:space="0" w:color="auto"/>
              <w:bottom w:val="single" w:sz="8" w:space="0" w:color="auto"/>
              <w:right w:val="single" w:sz="8" w:space="0" w:color="auto"/>
            </w:tcBorders>
            <w:shd w:val="clear" w:color="auto" w:fill="auto"/>
            <w:vAlign w:val="center"/>
            <w:hideMark/>
          </w:tcPr>
          <w:p w14:paraId="0B7D5840" w14:textId="77777777" w:rsidR="00BC0834" w:rsidRPr="00C860B7" w:rsidRDefault="00BC0834" w:rsidP="00C860B7">
            <w:pPr>
              <w:rPr>
                <w:rFonts w:cs="Arial"/>
                <w:bCs/>
                <w:color w:val="000000"/>
                <w:sz w:val="20"/>
              </w:rPr>
            </w:pPr>
            <w:r w:rsidRPr="00C860B7">
              <w:rPr>
                <w:rFonts w:cs="Arial"/>
                <w:bCs/>
                <w:color w:val="000000"/>
                <w:sz w:val="20"/>
              </w:rPr>
              <w:t xml:space="preserve">Promedio académico de Maestría </w:t>
            </w:r>
          </w:p>
        </w:tc>
        <w:tc>
          <w:tcPr>
            <w:tcW w:w="1746" w:type="dxa"/>
            <w:tcBorders>
              <w:top w:val="nil"/>
              <w:left w:val="nil"/>
              <w:bottom w:val="single" w:sz="8" w:space="0" w:color="auto"/>
              <w:right w:val="single" w:sz="8" w:space="0" w:color="auto"/>
            </w:tcBorders>
            <w:shd w:val="clear" w:color="auto" w:fill="auto"/>
            <w:vAlign w:val="center"/>
            <w:hideMark/>
          </w:tcPr>
          <w:p w14:paraId="62AF50CF" w14:textId="77777777" w:rsidR="00BC0834" w:rsidRPr="00C860B7" w:rsidRDefault="00BC0834" w:rsidP="00C860B7">
            <w:pPr>
              <w:jc w:val="center"/>
              <w:rPr>
                <w:rFonts w:cs="Arial"/>
                <w:color w:val="000000"/>
                <w:sz w:val="20"/>
              </w:rPr>
            </w:pPr>
            <w:r w:rsidRPr="00C860B7">
              <w:rPr>
                <w:rFonts w:cs="Arial"/>
                <w:color w:val="000000"/>
                <w:sz w:val="20"/>
              </w:rPr>
              <w:t>10</w:t>
            </w:r>
          </w:p>
        </w:tc>
      </w:tr>
      <w:tr w:rsidR="00BC0834" w:rsidRPr="00C860B7" w14:paraId="1C68DF81" w14:textId="77777777" w:rsidTr="00E00500">
        <w:trPr>
          <w:trHeight w:val="48"/>
          <w:jc w:val="center"/>
        </w:trPr>
        <w:tc>
          <w:tcPr>
            <w:tcW w:w="549" w:type="dxa"/>
            <w:tcBorders>
              <w:top w:val="nil"/>
              <w:left w:val="single" w:sz="8" w:space="0" w:color="auto"/>
              <w:bottom w:val="single" w:sz="8" w:space="0" w:color="auto"/>
              <w:right w:val="single" w:sz="8" w:space="0" w:color="auto"/>
            </w:tcBorders>
            <w:vAlign w:val="center"/>
          </w:tcPr>
          <w:p w14:paraId="1C2F065C" w14:textId="77777777" w:rsidR="00BC0834" w:rsidRPr="00C860B7" w:rsidRDefault="00BC0834" w:rsidP="00C860B7">
            <w:pPr>
              <w:numPr>
                <w:ilvl w:val="0"/>
                <w:numId w:val="5"/>
              </w:numPr>
              <w:jc w:val="both"/>
              <w:rPr>
                <w:rFonts w:cs="Arial"/>
                <w:bCs/>
                <w:sz w:val="20"/>
              </w:rPr>
            </w:pPr>
          </w:p>
        </w:tc>
        <w:tc>
          <w:tcPr>
            <w:tcW w:w="6192" w:type="dxa"/>
            <w:tcBorders>
              <w:top w:val="nil"/>
              <w:left w:val="single" w:sz="8" w:space="0" w:color="auto"/>
              <w:bottom w:val="single" w:sz="8" w:space="0" w:color="auto"/>
              <w:right w:val="single" w:sz="8" w:space="0" w:color="auto"/>
            </w:tcBorders>
            <w:shd w:val="clear" w:color="auto" w:fill="auto"/>
            <w:vAlign w:val="center"/>
          </w:tcPr>
          <w:p w14:paraId="5313BF6D" w14:textId="43C8D89A" w:rsidR="00BC0834" w:rsidRPr="00C860B7" w:rsidRDefault="00F45D5C" w:rsidP="00C860B7">
            <w:pPr>
              <w:jc w:val="both"/>
              <w:rPr>
                <w:rFonts w:cs="Arial"/>
                <w:bCs/>
                <w:color w:val="000000"/>
                <w:sz w:val="20"/>
              </w:rPr>
            </w:pPr>
            <w:r w:rsidRPr="00C860B7">
              <w:rPr>
                <w:rFonts w:cs="Arial"/>
                <w:bCs/>
                <w:color w:val="000000"/>
                <w:sz w:val="20"/>
              </w:rPr>
              <w:t xml:space="preserve">Evaluación de Hoja de vida de Candidato(a), </w:t>
            </w:r>
            <w:r w:rsidR="00BC0834" w:rsidRPr="00C860B7">
              <w:rPr>
                <w:rFonts w:cs="Arial"/>
                <w:bCs/>
                <w:color w:val="000000"/>
                <w:sz w:val="20"/>
              </w:rPr>
              <w:t xml:space="preserve">Experiencia profesional y/o investigativa </w:t>
            </w:r>
            <w:r w:rsidR="00BC0834" w:rsidRPr="00C860B7">
              <w:rPr>
                <w:rFonts w:cs="Arial"/>
                <w:bCs/>
                <w:sz w:val="20"/>
              </w:rPr>
              <w:t>relacionada con el enfoque del proyecto</w:t>
            </w:r>
            <w:r w:rsidR="00BC0834" w:rsidRPr="00C860B7">
              <w:rPr>
                <w:rFonts w:cs="Arial"/>
                <w:bCs/>
                <w:color w:val="000000"/>
                <w:sz w:val="20"/>
              </w:rPr>
              <w:t xml:space="preserve"> </w:t>
            </w:r>
          </w:p>
        </w:tc>
        <w:tc>
          <w:tcPr>
            <w:tcW w:w="1746" w:type="dxa"/>
            <w:tcBorders>
              <w:top w:val="nil"/>
              <w:left w:val="nil"/>
              <w:bottom w:val="single" w:sz="8" w:space="0" w:color="auto"/>
              <w:right w:val="single" w:sz="8" w:space="0" w:color="auto"/>
            </w:tcBorders>
            <w:shd w:val="clear" w:color="auto" w:fill="auto"/>
            <w:vAlign w:val="center"/>
          </w:tcPr>
          <w:p w14:paraId="37A3A7CB" w14:textId="77777777" w:rsidR="00BC0834" w:rsidRPr="00C860B7" w:rsidRDefault="00BC0834" w:rsidP="00C860B7">
            <w:pPr>
              <w:jc w:val="center"/>
              <w:rPr>
                <w:rFonts w:cs="Arial"/>
                <w:color w:val="000000"/>
                <w:sz w:val="20"/>
              </w:rPr>
            </w:pPr>
            <w:r w:rsidRPr="00C860B7">
              <w:rPr>
                <w:rFonts w:cs="Arial"/>
                <w:color w:val="000000"/>
                <w:sz w:val="20"/>
              </w:rPr>
              <w:t>35</w:t>
            </w:r>
          </w:p>
        </w:tc>
      </w:tr>
      <w:tr w:rsidR="00BC0834" w:rsidRPr="00C860B7" w14:paraId="115022E7" w14:textId="77777777" w:rsidTr="00E00500">
        <w:trPr>
          <w:trHeight w:val="48"/>
          <w:jc w:val="center"/>
        </w:trPr>
        <w:tc>
          <w:tcPr>
            <w:tcW w:w="549" w:type="dxa"/>
            <w:tcBorders>
              <w:top w:val="nil"/>
              <w:left w:val="single" w:sz="8" w:space="0" w:color="auto"/>
              <w:bottom w:val="single" w:sz="8" w:space="0" w:color="auto"/>
              <w:right w:val="single" w:sz="8" w:space="0" w:color="auto"/>
            </w:tcBorders>
            <w:vAlign w:val="center"/>
          </w:tcPr>
          <w:p w14:paraId="7E5319A6" w14:textId="77777777" w:rsidR="00BC0834" w:rsidRPr="00C860B7" w:rsidRDefault="00BC0834" w:rsidP="00C860B7">
            <w:pPr>
              <w:numPr>
                <w:ilvl w:val="0"/>
                <w:numId w:val="5"/>
              </w:numPr>
              <w:jc w:val="both"/>
              <w:rPr>
                <w:rFonts w:cs="Arial"/>
                <w:bCs/>
                <w:sz w:val="20"/>
              </w:rPr>
            </w:pPr>
          </w:p>
        </w:tc>
        <w:tc>
          <w:tcPr>
            <w:tcW w:w="6192" w:type="dxa"/>
            <w:tcBorders>
              <w:top w:val="nil"/>
              <w:left w:val="single" w:sz="8" w:space="0" w:color="auto"/>
              <w:bottom w:val="single" w:sz="8" w:space="0" w:color="auto"/>
              <w:right w:val="single" w:sz="8" w:space="0" w:color="auto"/>
            </w:tcBorders>
            <w:shd w:val="clear" w:color="auto" w:fill="auto"/>
            <w:vAlign w:val="center"/>
          </w:tcPr>
          <w:p w14:paraId="550BE193" w14:textId="77777777" w:rsidR="00BC0834" w:rsidRPr="00C860B7" w:rsidRDefault="00BC0834" w:rsidP="00C860B7">
            <w:pPr>
              <w:rPr>
                <w:rFonts w:cs="Arial"/>
                <w:bCs/>
                <w:color w:val="000000"/>
                <w:sz w:val="20"/>
              </w:rPr>
            </w:pPr>
            <w:r w:rsidRPr="00C860B7">
              <w:rPr>
                <w:rFonts w:cs="Arial"/>
                <w:bCs/>
                <w:color w:val="000000"/>
                <w:sz w:val="20"/>
              </w:rPr>
              <w:t xml:space="preserve">Evaluación de la propuesta </w:t>
            </w:r>
            <w:r w:rsidRPr="00C860B7">
              <w:rPr>
                <w:rFonts w:cs="Arial"/>
                <w:color w:val="000000"/>
                <w:sz w:val="20"/>
              </w:rPr>
              <w:t>de investigación</w:t>
            </w:r>
            <w:r w:rsidRPr="00C860B7">
              <w:rPr>
                <w:rFonts w:cs="Arial"/>
                <w:bCs/>
                <w:color w:val="000000"/>
                <w:sz w:val="20"/>
              </w:rPr>
              <w:t xml:space="preserve"> </w:t>
            </w:r>
          </w:p>
        </w:tc>
        <w:tc>
          <w:tcPr>
            <w:tcW w:w="1746" w:type="dxa"/>
            <w:tcBorders>
              <w:top w:val="nil"/>
              <w:left w:val="nil"/>
              <w:bottom w:val="single" w:sz="8" w:space="0" w:color="auto"/>
              <w:right w:val="single" w:sz="8" w:space="0" w:color="auto"/>
            </w:tcBorders>
            <w:shd w:val="clear" w:color="auto" w:fill="auto"/>
            <w:vAlign w:val="center"/>
          </w:tcPr>
          <w:p w14:paraId="43D9B060" w14:textId="77777777" w:rsidR="00BC0834" w:rsidRPr="00C860B7" w:rsidRDefault="00BC0834" w:rsidP="00C860B7">
            <w:pPr>
              <w:jc w:val="center"/>
              <w:rPr>
                <w:rFonts w:cs="Arial"/>
                <w:color w:val="000000"/>
                <w:sz w:val="20"/>
              </w:rPr>
            </w:pPr>
            <w:r w:rsidRPr="00C860B7">
              <w:rPr>
                <w:rFonts w:cs="Arial"/>
                <w:color w:val="000000"/>
                <w:sz w:val="20"/>
              </w:rPr>
              <w:t>30</w:t>
            </w:r>
          </w:p>
        </w:tc>
      </w:tr>
      <w:tr w:rsidR="00BC0834" w:rsidRPr="00C860B7" w14:paraId="3AD83BC3" w14:textId="77777777" w:rsidTr="00E00500">
        <w:trPr>
          <w:trHeight w:val="48"/>
          <w:jc w:val="center"/>
        </w:trPr>
        <w:tc>
          <w:tcPr>
            <w:tcW w:w="549" w:type="dxa"/>
            <w:tcBorders>
              <w:top w:val="nil"/>
              <w:left w:val="single" w:sz="8" w:space="0" w:color="auto"/>
              <w:bottom w:val="single" w:sz="8" w:space="0" w:color="auto"/>
              <w:right w:val="single" w:sz="8" w:space="0" w:color="auto"/>
            </w:tcBorders>
            <w:vAlign w:val="center"/>
          </w:tcPr>
          <w:p w14:paraId="4A57AB18" w14:textId="77777777" w:rsidR="00BC0834" w:rsidRPr="00C860B7" w:rsidRDefault="00BC0834" w:rsidP="00C860B7">
            <w:pPr>
              <w:numPr>
                <w:ilvl w:val="0"/>
                <w:numId w:val="5"/>
              </w:numPr>
              <w:jc w:val="both"/>
              <w:rPr>
                <w:rFonts w:cs="Arial"/>
                <w:bCs/>
                <w:sz w:val="20"/>
              </w:rPr>
            </w:pPr>
          </w:p>
        </w:tc>
        <w:tc>
          <w:tcPr>
            <w:tcW w:w="6192" w:type="dxa"/>
            <w:tcBorders>
              <w:top w:val="nil"/>
              <w:left w:val="single" w:sz="8" w:space="0" w:color="auto"/>
              <w:bottom w:val="single" w:sz="8" w:space="0" w:color="auto"/>
              <w:right w:val="single" w:sz="8" w:space="0" w:color="auto"/>
            </w:tcBorders>
            <w:shd w:val="clear" w:color="auto" w:fill="auto"/>
          </w:tcPr>
          <w:p w14:paraId="204B93E2" w14:textId="77777777" w:rsidR="00BC0834" w:rsidRPr="00C860B7" w:rsidRDefault="00BC0834" w:rsidP="00C860B7">
            <w:pPr>
              <w:autoSpaceDE w:val="0"/>
              <w:autoSpaceDN w:val="0"/>
              <w:adjustRightInd w:val="0"/>
              <w:jc w:val="both"/>
              <w:rPr>
                <w:rFonts w:cs="Arial"/>
                <w:color w:val="000000"/>
                <w:sz w:val="20"/>
              </w:rPr>
            </w:pPr>
            <w:r w:rsidRPr="00C860B7">
              <w:rPr>
                <w:rFonts w:cs="Arial"/>
                <w:color w:val="000000"/>
                <w:sz w:val="20"/>
              </w:rPr>
              <w:t>Entrevista</w:t>
            </w:r>
          </w:p>
        </w:tc>
        <w:tc>
          <w:tcPr>
            <w:tcW w:w="1746" w:type="dxa"/>
            <w:tcBorders>
              <w:top w:val="nil"/>
              <w:left w:val="nil"/>
              <w:bottom w:val="single" w:sz="8" w:space="0" w:color="auto"/>
              <w:right w:val="single" w:sz="8" w:space="0" w:color="auto"/>
            </w:tcBorders>
            <w:shd w:val="clear" w:color="auto" w:fill="auto"/>
            <w:vAlign w:val="center"/>
          </w:tcPr>
          <w:p w14:paraId="0E75089E" w14:textId="77777777" w:rsidR="00BC0834" w:rsidRPr="00C860B7" w:rsidRDefault="00BC0834" w:rsidP="00C860B7">
            <w:pPr>
              <w:jc w:val="center"/>
              <w:rPr>
                <w:rFonts w:cs="Arial"/>
                <w:color w:val="000000"/>
                <w:sz w:val="20"/>
              </w:rPr>
            </w:pPr>
            <w:r w:rsidRPr="00C860B7">
              <w:rPr>
                <w:rFonts w:cs="Arial"/>
                <w:color w:val="000000"/>
                <w:sz w:val="20"/>
              </w:rPr>
              <w:t>25</w:t>
            </w:r>
          </w:p>
        </w:tc>
      </w:tr>
      <w:tr w:rsidR="00BC0834" w:rsidRPr="00C860B7" w14:paraId="44CAD47E" w14:textId="77777777" w:rsidTr="007746F2">
        <w:trPr>
          <w:trHeight w:val="190"/>
          <w:jc w:val="center"/>
        </w:trPr>
        <w:tc>
          <w:tcPr>
            <w:tcW w:w="6741" w:type="dxa"/>
            <w:gridSpan w:val="2"/>
            <w:tcBorders>
              <w:top w:val="nil"/>
              <w:left w:val="single" w:sz="8" w:space="0" w:color="auto"/>
              <w:bottom w:val="single" w:sz="8" w:space="0" w:color="auto"/>
              <w:right w:val="single" w:sz="8" w:space="0" w:color="auto"/>
            </w:tcBorders>
          </w:tcPr>
          <w:p w14:paraId="147981AF" w14:textId="77777777" w:rsidR="00BC0834" w:rsidRPr="00C860B7" w:rsidRDefault="00BC0834" w:rsidP="00C860B7">
            <w:pPr>
              <w:tabs>
                <w:tab w:val="left" w:pos="4183"/>
              </w:tabs>
              <w:autoSpaceDE w:val="0"/>
              <w:autoSpaceDN w:val="0"/>
              <w:adjustRightInd w:val="0"/>
              <w:jc w:val="both"/>
              <w:rPr>
                <w:rFonts w:cs="Arial"/>
                <w:b/>
                <w:bCs/>
                <w:sz w:val="20"/>
              </w:rPr>
            </w:pPr>
            <w:r w:rsidRPr="00C860B7">
              <w:rPr>
                <w:rFonts w:cs="Arial"/>
                <w:b/>
                <w:bCs/>
                <w:sz w:val="20"/>
              </w:rPr>
              <w:t>Total, calificación del panel</w:t>
            </w:r>
          </w:p>
        </w:tc>
        <w:tc>
          <w:tcPr>
            <w:tcW w:w="1746" w:type="dxa"/>
            <w:tcBorders>
              <w:top w:val="nil"/>
              <w:left w:val="nil"/>
              <w:bottom w:val="single" w:sz="8" w:space="0" w:color="auto"/>
              <w:right w:val="single" w:sz="8" w:space="0" w:color="auto"/>
            </w:tcBorders>
            <w:shd w:val="clear" w:color="auto" w:fill="auto"/>
            <w:noWrap/>
            <w:vAlign w:val="center"/>
            <w:hideMark/>
          </w:tcPr>
          <w:p w14:paraId="1470C1E3" w14:textId="77777777" w:rsidR="00BC0834" w:rsidRPr="00C860B7" w:rsidRDefault="00BC0834" w:rsidP="00C860B7">
            <w:pPr>
              <w:jc w:val="center"/>
              <w:rPr>
                <w:rFonts w:cs="Arial"/>
                <w:b/>
                <w:sz w:val="20"/>
              </w:rPr>
            </w:pPr>
            <w:r w:rsidRPr="00C860B7">
              <w:rPr>
                <w:rFonts w:cs="Arial"/>
                <w:b/>
                <w:sz w:val="20"/>
              </w:rPr>
              <w:t>100</w:t>
            </w:r>
          </w:p>
        </w:tc>
      </w:tr>
    </w:tbl>
    <w:p w14:paraId="3446B400" w14:textId="77777777" w:rsidR="00BC0834" w:rsidRPr="00C860B7" w:rsidRDefault="00BC0834" w:rsidP="00C860B7">
      <w:pPr>
        <w:autoSpaceDE w:val="0"/>
        <w:autoSpaceDN w:val="0"/>
        <w:adjustRightInd w:val="0"/>
        <w:jc w:val="both"/>
        <w:rPr>
          <w:rFonts w:cs="Arial"/>
          <w:sz w:val="20"/>
          <w:lang w:val="es-ES"/>
        </w:rPr>
      </w:pPr>
    </w:p>
    <w:p w14:paraId="17742FC1" w14:textId="0F7468E1" w:rsidR="007D6601" w:rsidRPr="00C860B7" w:rsidRDefault="007D6601" w:rsidP="00C860B7">
      <w:pPr>
        <w:autoSpaceDE w:val="0"/>
        <w:autoSpaceDN w:val="0"/>
        <w:adjustRightInd w:val="0"/>
        <w:jc w:val="both"/>
        <w:rPr>
          <w:rFonts w:cs="Arial"/>
          <w:sz w:val="20"/>
          <w:lang w:val="es-ES"/>
        </w:rPr>
      </w:pPr>
      <w:r w:rsidRPr="00C860B7">
        <w:rPr>
          <w:rFonts w:cs="Arial"/>
          <w:sz w:val="20"/>
          <w:lang w:val="es-ES"/>
        </w:rPr>
        <w:t xml:space="preserve">En caso de que dos </w:t>
      </w:r>
      <w:r w:rsidR="00C32949" w:rsidRPr="00C860B7">
        <w:rPr>
          <w:rFonts w:cs="Arial"/>
          <w:sz w:val="20"/>
          <w:lang w:val="es-ES"/>
        </w:rPr>
        <w:t>o más</w:t>
      </w:r>
      <w:r w:rsidRPr="00C860B7">
        <w:rPr>
          <w:rFonts w:cs="Arial"/>
          <w:sz w:val="20"/>
          <w:lang w:val="es-ES"/>
        </w:rPr>
        <w:t xml:space="preserve"> candidatos resultaren con la misma puntuación, se seleccionará el que presente mayor calificación en la evaluación de la propuesta de investigación. Si persiste el empate, </w:t>
      </w:r>
      <w:r w:rsidRPr="00C860B7">
        <w:rPr>
          <w:rFonts w:cs="Arial"/>
          <w:sz w:val="20"/>
          <w:lang w:val="es-ES"/>
        </w:rPr>
        <w:lastRenderedPageBreak/>
        <w:t xml:space="preserve">se seleccionará la propuesta que haya sido entregada primero en la Secretaria de la Vicerrectoría de Investigaciones de la Universidad del Cauca, según reloj de correspondencia. </w:t>
      </w:r>
    </w:p>
    <w:p w14:paraId="5F58CB17" w14:textId="77777777" w:rsidR="007D6601" w:rsidRPr="00C860B7" w:rsidRDefault="007D6601" w:rsidP="00C860B7">
      <w:pPr>
        <w:autoSpaceDE w:val="0"/>
        <w:autoSpaceDN w:val="0"/>
        <w:adjustRightInd w:val="0"/>
        <w:jc w:val="both"/>
        <w:rPr>
          <w:rFonts w:cs="Arial"/>
          <w:sz w:val="20"/>
          <w:lang w:val="es-ES"/>
        </w:rPr>
      </w:pPr>
    </w:p>
    <w:p w14:paraId="6C74123C" w14:textId="77777777" w:rsidR="00BC0834" w:rsidRPr="00C860B7" w:rsidRDefault="00BC0834" w:rsidP="00C860B7">
      <w:pPr>
        <w:autoSpaceDE w:val="0"/>
        <w:autoSpaceDN w:val="0"/>
        <w:adjustRightInd w:val="0"/>
        <w:jc w:val="both"/>
        <w:rPr>
          <w:rFonts w:cs="Arial"/>
          <w:sz w:val="20"/>
          <w:lang w:val="es-ES"/>
        </w:rPr>
      </w:pPr>
      <w:r w:rsidRPr="00C860B7">
        <w:rPr>
          <w:rFonts w:cs="Arial"/>
          <w:sz w:val="20"/>
          <w:lang w:val="es-ES"/>
        </w:rPr>
        <w:t>En el caso de no contar con candidato(a) o si no se identifican candidatos(as) que reúnan las condiciones básicas exigidas, la Universidad del Cauca podrá abrir una nueva convocatoria.</w:t>
      </w:r>
    </w:p>
    <w:p w14:paraId="3BEC82AE" w14:textId="77777777" w:rsidR="007D6601" w:rsidRPr="00C860B7" w:rsidRDefault="007D6601" w:rsidP="00C860B7">
      <w:pPr>
        <w:autoSpaceDE w:val="0"/>
        <w:autoSpaceDN w:val="0"/>
        <w:adjustRightInd w:val="0"/>
        <w:jc w:val="both"/>
        <w:rPr>
          <w:rFonts w:cs="Arial"/>
          <w:sz w:val="20"/>
          <w:lang w:val="es-ES"/>
        </w:rPr>
      </w:pPr>
    </w:p>
    <w:p w14:paraId="656BF6A3" w14:textId="34191650" w:rsidR="00BC0834" w:rsidRDefault="00BC0834" w:rsidP="00C860B7">
      <w:pPr>
        <w:autoSpaceDE w:val="0"/>
        <w:autoSpaceDN w:val="0"/>
        <w:adjustRightInd w:val="0"/>
        <w:jc w:val="both"/>
        <w:rPr>
          <w:rFonts w:cs="Arial"/>
          <w:sz w:val="20"/>
          <w:lang w:val="es-ES"/>
        </w:rPr>
      </w:pPr>
      <w:r w:rsidRPr="00C860B7">
        <w:rPr>
          <w:rFonts w:cs="Arial"/>
          <w:sz w:val="20"/>
          <w:lang w:val="es-ES"/>
        </w:rPr>
        <w:t>Los resultados de la convocatoria serán publicados en la siguient</w:t>
      </w:r>
      <w:r w:rsidR="00891585" w:rsidRPr="00C860B7">
        <w:rPr>
          <w:rFonts w:cs="Arial"/>
          <w:sz w:val="20"/>
          <w:lang w:val="es-ES"/>
        </w:rPr>
        <w:t>e</w:t>
      </w:r>
      <w:r w:rsidRPr="00C860B7">
        <w:rPr>
          <w:rFonts w:cs="Arial"/>
          <w:sz w:val="20"/>
          <w:lang w:val="es-ES"/>
        </w:rPr>
        <w:t xml:space="preserve"> págin</w:t>
      </w:r>
      <w:r w:rsidR="00891585" w:rsidRPr="00C860B7">
        <w:rPr>
          <w:rFonts w:cs="Arial"/>
          <w:sz w:val="20"/>
          <w:lang w:val="es-ES"/>
        </w:rPr>
        <w:t xml:space="preserve">a </w:t>
      </w:r>
      <w:r w:rsidRPr="00C860B7">
        <w:rPr>
          <w:rFonts w:cs="Arial"/>
          <w:sz w:val="20"/>
          <w:lang w:val="es-ES"/>
        </w:rPr>
        <w:t>web:</w:t>
      </w:r>
      <w:r w:rsidR="00633896">
        <w:rPr>
          <w:rFonts w:cs="Arial"/>
          <w:sz w:val="20"/>
          <w:lang w:val="es-ES"/>
        </w:rPr>
        <w:t xml:space="preserve"> </w:t>
      </w:r>
      <w:hyperlink r:id="rId8" w:history="1">
        <w:r w:rsidR="00633896" w:rsidRPr="00AF0350">
          <w:rPr>
            <w:rStyle w:val="Hipervnculo"/>
            <w:rFonts w:cs="Arial"/>
            <w:sz w:val="20"/>
            <w:lang w:val="es-ES"/>
          </w:rPr>
          <w:t>http://www.unicauca.edu.co/vri</w:t>
        </w:r>
      </w:hyperlink>
    </w:p>
    <w:p w14:paraId="5242B5AA" w14:textId="77777777" w:rsidR="00B353C3" w:rsidRPr="00C860B7" w:rsidRDefault="00B353C3" w:rsidP="00C860B7">
      <w:pPr>
        <w:autoSpaceDE w:val="0"/>
        <w:autoSpaceDN w:val="0"/>
        <w:adjustRightInd w:val="0"/>
        <w:jc w:val="both"/>
        <w:rPr>
          <w:rFonts w:cs="Arial"/>
          <w:sz w:val="20"/>
          <w:lang w:val="es-ES"/>
        </w:rPr>
      </w:pPr>
    </w:p>
    <w:p w14:paraId="60915B3D" w14:textId="3FD3B2B2" w:rsidR="00BC0834" w:rsidRPr="00C860B7" w:rsidRDefault="00604B49" w:rsidP="00C860B7">
      <w:pPr>
        <w:pStyle w:val="Ttulo1"/>
        <w:numPr>
          <w:ilvl w:val="0"/>
          <w:numId w:val="0"/>
        </w:numPr>
        <w:pBdr>
          <w:top w:val="single" w:sz="4" w:space="1" w:color="385623"/>
          <w:left w:val="single" w:sz="4" w:space="4" w:color="385623"/>
          <w:bottom w:val="single" w:sz="4" w:space="1" w:color="385623"/>
          <w:right w:val="single" w:sz="4" w:space="4" w:color="385623"/>
        </w:pBdr>
        <w:shd w:val="clear" w:color="auto" w:fill="70AD47"/>
        <w:spacing w:before="0"/>
        <w:ind w:left="360" w:hanging="360"/>
        <w:jc w:val="center"/>
        <w:rPr>
          <w:rFonts w:cs="Arial"/>
          <w:color w:val="FFFFFF"/>
          <w:sz w:val="20"/>
          <w:szCs w:val="20"/>
        </w:rPr>
      </w:pPr>
      <w:r w:rsidRPr="00C860B7">
        <w:rPr>
          <w:rFonts w:cs="Arial"/>
          <w:color w:val="FFFFFF"/>
          <w:sz w:val="20"/>
          <w:szCs w:val="20"/>
        </w:rPr>
        <w:t>9.</w:t>
      </w:r>
      <w:r w:rsidR="00BC0834" w:rsidRPr="00C860B7">
        <w:rPr>
          <w:rFonts w:cs="Arial"/>
          <w:color w:val="FFFFFF"/>
          <w:sz w:val="20"/>
          <w:szCs w:val="20"/>
        </w:rPr>
        <w:t>CALENDARIO</w:t>
      </w:r>
    </w:p>
    <w:p w14:paraId="16697F83" w14:textId="77777777" w:rsidR="00E6681C" w:rsidRPr="00C860B7" w:rsidRDefault="00E6681C" w:rsidP="00C860B7">
      <w:pPr>
        <w:autoSpaceDE w:val="0"/>
        <w:autoSpaceDN w:val="0"/>
        <w:adjustRightInd w:val="0"/>
        <w:jc w:val="both"/>
        <w:rPr>
          <w:ins w:id="18" w:author="NUTRIFACA" w:date="2018-10-03T12:26:00Z"/>
          <w:rFonts w:eastAsia="Calibri"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3"/>
        <w:gridCol w:w="3288"/>
      </w:tblGrid>
      <w:tr w:rsidR="00BC0834" w:rsidRPr="00C860B7" w14:paraId="4E2DB6FF" w14:textId="77777777" w:rsidTr="00E00500">
        <w:trPr>
          <w:trHeight w:val="93"/>
          <w:jc w:val="center"/>
        </w:trPr>
        <w:tc>
          <w:tcPr>
            <w:tcW w:w="5383" w:type="dxa"/>
          </w:tcPr>
          <w:p w14:paraId="4049656D" w14:textId="77777777" w:rsidR="00BC0834" w:rsidRPr="00C860B7" w:rsidRDefault="00BC0834" w:rsidP="00C860B7">
            <w:pPr>
              <w:pStyle w:val="Default"/>
              <w:jc w:val="center"/>
              <w:rPr>
                <w:color w:val="auto"/>
                <w:sz w:val="20"/>
                <w:szCs w:val="20"/>
                <w:lang w:val="es-ES"/>
              </w:rPr>
            </w:pPr>
            <w:r w:rsidRPr="00C860B7">
              <w:rPr>
                <w:b/>
                <w:bCs/>
                <w:color w:val="auto"/>
                <w:sz w:val="20"/>
                <w:szCs w:val="20"/>
                <w:lang w:val="es-ES"/>
              </w:rPr>
              <w:t>ACTIVIDAD</w:t>
            </w:r>
          </w:p>
        </w:tc>
        <w:tc>
          <w:tcPr>
            <w:tcW w:w="3288" w:type="dxa"/>
          </w:tcPr>
          <w:p w14:paraId="5AC4E262" w14:textId="0FBBDB51" w:rsidR="00BC0834" w:rsidRPr="00C860B7" w:rsidRDefault="00BC0834" w:rsidP="00C860B7">
            <w:pPr>
              <w:pStyle w:val="Default"/>
              <w:jc w:val="center"/>
              <w:rPr>
                <w:color w:val="auto"/>
                <w:sz w:val="20"/>
                <w:szCs w:val="20"/>
                <w:lang w:val="es-ES"/>
              </w:rPr>
            </w:pPr>
            <w:r w:rsidRPr="00C860B7">
              <w:rPr>
                <w:b/>
                <w:bCs/>
                <w:color w:val="auto"/>
                <w:sz w:val="20"/>
                <w:szCs w:val="20"/>
                <w:lang w:val="es-ES"/>
              </w:rPr>
              <w:t>FECHA L</w:t>
            </w:r>
            <w:r w:rsidR="009872F3">
              <w:rPr>
                <w:b/>
                <w:bCs/>
                <w:color w:val="auto"/>
                <w:sz w:val="20"/>
                <w:szCs w:val="20"/>
                <w:lang w:val="es-ES"/>
              </w:rPr>
              <w:t>I</w:t>
            </w:r>
            <w:r w:rsidRPr="00C860B7">
              <w:rPr>
                <w:b/>
                <w:bCs/>
                <w:color w:val="auto"/>
                <w:sz w:val="20"/>
                <w:szCs w:val="20"/>
                <w:lang w:val="es-ES"/>
              </w:rPr>
              <w:t>MITE AÑO 2018</w:t>
            </w:r>
          </w:p>
        </w:tc>
      </w:tr>
      <w:tr w:rsidR="00BC0834" w:rsidRPr="00C860B7" w14:paraId="63B279BA" w14:textId="77777777" w:rsidTr="00E00500">
        <w:trPr>
          <w:trHeight w:val="93"/>
          <w:jc w:val="center"/>
        </w:trPr>
        <w:tc>
          <w:tcPr>
            <w:tcW w:w="5383" w:type="dxa"/>
          </w:tcPr>
          <w:p w14:paraId="4AD235F8"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 xml:space="preserve">Apertura de la convocatoria </w:t>
            </w:r>
          </w:p>
        </w:tc>
        <w:tc>
          <w:tcPr>
            <w:tcW w:w="3288" w:type="dxa"/>
            <w:shd w:val="clear" w:color="auto" w:fill="auto"/>
          </w:tcPr>
          <w:p w14:paraId="7D6D430E" w14:textId="5C842E38" w:rsidR="00BC0834" w:rsidRPr="00C860B7" w:rsidRDefault="00CC6C4B" w:rsidP="00C860B7">
            <w:pPr>
              <w:pStyle w:val="Default"/>
              <w:rPr>
                <w:color w:val="auto"/>
                <w:sz w:val="20"/>
                <w:szCs w:val="20"/>
                <w:lang w:val="es-ES"/>
              </w:rPr>
            </w:pPr>
            <w:r>
              <w:rPr>
                <w:color w:val="auto"/>
                <w:sz w:val="20"/>
                <w:szCs w:val="20"/>
                <w:lang w:val="es-ES"/>
              </w:rPr>
              <w:t>02 de noviembre</w:t>
            </w:r>
            <w:r w:rsidR="007746F2" w:rsidRPr="00C860B7">
              <w:rPr>
                <w:color w:val="auto"/>
                <w:sz w:val="20"/>
                <w:szCs w:val="20"/>
                <w:lang w:val="es-ES"/>
              </w:rPr>
              <w:t xml:space="preserve"> de 2018</w:t>
            </w:r>
          </w:p>
        </w:tc>
      </w:tr>
      <w:tr w:rsidR="00BC0834" w:rsidRPr="00C860B7" w14:paraId="34E611CF" w14:textId="77777777" w:rsidTr="007746F2">
        <w:trPr>
          <w:trHeight w:val="402"/>
          <w:jc w:val="center"/>
        </w:trPr>
        <w:tc>
          <w:tcPr>
            <w:tcW w:w="5383" w:type="dxa"/>
          </w:tcPr>
          <w:p w14:paraId="50F4C855"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Recepción de observaciones a la convocatoria</w:t>
            </w:r>
          </w:p>
        </w:tc>
        <w:tc>
          <w:tcPr>
            <w:tcW w:w="3288" w:type="dxa"/>
          </w:tcPr>
          <w:p w14:paraId="59B65712" w14:textId="0F4F4A4D" w:rsidR="00BC0834" w:rsidRPr="00C860B7" w:rsidRDefault="00BC0834" w:rsidP="00C860B7">
            <w:pPr>
              <w:pStyle w:val="Default"/>
              <w:rPr>
                <w:color w:val="auto"/>
                <w:sz w:val="20"/>
                <w:szCs w:val="20"/>
                <w:lang w:val="es-ES"/>
              </w:rPr>
            </w:pPr>
            <w:r w:rsidRPr="00C860B7">
              <w:rPr>
                <w:color w:val="auto"/>
                <w:sz w:val="20"/>
                <w:szCs w:val="20"/>
                <w:lang w:val="es-ES"/>
              </w:rPr>
              <w:t xml:space="preserve">Hasta el </w:t>
            </w:r>
            <w:r w:rsidR="007746F2" w:rsidRPr="00C860B7">
              <w:rPr>
                <w:color w:val="auto"/>
                <w:sz w:val="20"/>
                <w:szCs w:val="20"/>
                <w:lang w:val="es-ES"/>
              </w:rPr>
              <w:t xml:space="preserve">9 de </w:t>
            </w:r>
            <w:r w:rsidR="00CC6C4B">
              <w:rPr>
                <w:color w:val="auto"/>
                <w:sz w:val="20"/>
                <w:szCs w:val="20"/>
                <w:lang w:val="es-ES"/>
              </w:rPr>
              <w:t>noviembre</w:t>
            </w:r>
            <w:r w:rsidR="007746F2" w:rsidRPr="00C860B7">
              <w:rPr>
                <w:color w:val="auto"/>
                <w:sz w:val="20"/>
                <w:szCs w:val="20"/>
                <w:lang w:val="es-ES"/>
              </w:rPr>
              <w:t xml:space="preserve"> de 2018</w:t>
            </w:r>
          </w:p>
          <w:p w14:paraId="4337207C" w14:textId="77777777" w:rsidR="00BC0834" w:rsidRPr="00C860B7" w:rsidRDefault="00BC0834" w:rsidP="00C860B7">
            <w:pPr>
              <w:pStyle w:val="Default"/>
              <w:rPr>
                <w:color w:val="auto"/>
                <w:sz w:val="20"/>
                <w:szCs w:val="20"/>
                <w:lang w:val="es-ES"/>
              </w:rPr>
            </w:pPr>
            <w:r w:rsidRPr="00C860B7">
              <w:rPr>
                <w:color w:val="auto"/>
                <w:sz w:val="20"/>
                <w:szCs w:val="20"/>
                <w:lang w:val="es-ES"/>
              </w:rPr>
              <w:t>Hora: 4:00 p.m.</w:t>
            </w:r>
          </w:p>
        </w:tc>
      </w:tr>
      <w:tr w:rsidR="00BC0834" w:rsidRPr="00C860B7" w14:paraId="040615F2" w14:textId="77777777" w:rsidTr="00E00500">
        <w:trPr>
          <w:trHeight w:val="93"/>
          <w:jc w:val="center"/>
        </w:trPr>
        <w:tc>
          <w:tcPr>
            <w:tcW w:w="5383" w:type="dxa"/>
          </w:tcPr>
          <w:p w14:paraId="79460717"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Respuesta a las observaciones presentadas</w:t>
            </w:r>
          </w:p>
        </w:tc>
        <w:tc>
          <w:tcPr>
            <w:tcW w:w="3288" w:type="dxa"/>
          </w:tcPr>
          <w:p w14:paraId="0E8AF5D8" w14:textId="3F4BF490" w:rsidR="00BC0834" w:rsidRPr="00C860B7" w:rsidRDefault="00CC6C4B" w:rsidP="00C860B7">
            <w:pPr>
              <w:pStyle w:val="Default"/>
              <w:rPr>
                <w:color w:val="auto"/>
                <w:sz w:val="20"/>
                <w:szCs w:val="20"/>
                <w:lang w:val="es-ES"/>
              </w:rPr>
            </w:pPr>
            <w:r>
              <w:rPr>
                <w:color w:val="auto"/>
                <w:sz w:val="20"/>
                <w:szCs w:val="20"/>
                <w:lang w:val="es-ES"/>
              </w:rPr>
              <w:t>14 de noviembre</w:t>
            </w:r>
            <w:r w:rsidR="007746F2" w:rsidRPr="00C860B7">
              <w:rPr>
                <w:color w:val="auto"/>
                <w:sz w:val="20"/>
                <w:szCs w:val="20"/>
                <w:lang w:val="es-ES"/>
              </w:rPr>
              <w:t xml:space="preserve"> de 2018</w:t>
            </w:r>
          </w:p>
        </w:tc>
      </w:tr>
      <w:tr w:rsidR="00BC0834" w:rsidRPr="00C860B7" w14:paraId="6B4DAAE5" w14:textId="77777777" w:rsidTr="00E00500">
        <w:trPr>
          <w:trHeight w:val="93"/>
          <w:jc w:val="center"/>
        </w:trPr>
        <w:tc>
          <w:tcPr>
            <w:tcW w:w="5383" w:type="dxa"/>
          </w:tcPr>
          <w:p w14:paraId="78849A69" w14:textId="77777777" w:rsidR="00BC0834" w:rsidRPr="00C860B7" w:rsidRDefault="00BC0834" w:rsidP="00C860B7">
            <w:pPr>
              <w:pStyle w:val="Default"/>
              <w:jc w:val="both"/>
              <w:rPr>
                <w:b/>
                <w:color w:val="auto"/>
                <w:sz w:val="20"/>
                <w:szCs w:val="20"/>
                <w:lang w:val="es-ES"/>
              </w:rPr>
            </w:pPr>
            <w:r w:rsidRPr="00C860B7">
              <w:rPr>
                <w:b/>
                <w:color w:val="auto"/>
                <w:sz w:val="20"/>
                <w:szCs w:val="20"/>
                <w:lang w:val="es-ES"/>
              </w:rPr>
              <w:t>Cierre de la convocatoria</w:t>
            </w:r>
          </w:p>
        </w:tc>
        <w:tc>
          <w:tcPr>
            <w:tcW w:w="3288" w:type="dxa"/>
          </w:tcPr>
          <w:p w14:paraId="1224A283" w14:textId="08E569F0" w:rsidR="00BC0834" w:rsidRPr="00C860B7" w:rsidRDefault="00CC6C4B" w:rsidP="00C860B7">
            <w:pPr>
              <w:pStyle w:val="Default"/>
              <w:rPr>
                <w:color w:val="auto"/>
                <w:sz w:val="20"/>
                <w:szCs w:val="20"/>
                <w:lang w:val="es-ES"/>
              </w:rPr>
            </w:pPr>
            <w:r>
              <w:rPr>
                <w:color w:val="auto"/>
                <w:sz w:val="20"/>
                <w:szCs w:val="20"/>
                <w:lang w:val="es-ES"/>
              </w:rPr>
              <w:t>16</w:t>
            </w:r>
            <w:r w:rsidR="007746F2" w:rsidRPr="00C860B7">
              <w:rPr>
                <w:color w:val="auto"/>
                <w:sz w:val="20"/>
                <w:szCs w:val="20"/>
                <w:lang w:val="es-ES"/>
              </w:rPr>
              <w:t xml:space="preserve"> de noviembre de 2018</w:t>
            </w:r>
          </w:p>
          <w:p w14:paraId="227B3284" w14:textId="77777777" w:rsidR="00BC0834" w:rsidRPr="00C860B7" w:rsidRDefault="00BC0834" w:rsidP="00C860B7">
            <w:pPr>
              <w:pStyle w:val="Default"/>
              <w:rPr>
                <w:color w:val="auto"/>
                <w:sz w:val="20"/>
                <w:szCs w:val="20"/>
                <w:lang w:val="es-ES"/>
              </w:rPr>
            </w:pPr>
            <w:r w:rsidRPr="00C860B7">
              <w:rPr>
                <w:color w:val="auto"/>
                <w:sz w:val="20"/>
                <w:szCs w:val="20"/>
                <w:lang w:val="es-ES"/>
              </w:rPr>
              <w:t>Hora: 4:00 p.m.</w:t>
            </w:r>
          </w:p>
        </w:tc>
      </w:tr>
      <w:tr w:rsidR="00BC0834" w:rsidRPr="00C860B7" w14:paraId="0A5F256D" w14:textId="77777777" w:rsidTr="00E00500">
        <w:trPr>
          <w:trHeight w:val="93"/>
          <w:jc w:val="center"/>
        </w:trPr>
        <w:tc>
          <w:tcPr>
            <w:tcW w:w="5383" w:type="dxa"/>
          </w:tcPr>
          <w:p w14:paraId="1DA21532"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Entrevistas</w:t>
            </w:r>
          </w:p>
        </w:tc>
        <w:tc>
          <w:tcPr>
            <w:tcW w:w="3288" w:type="dxa"/>
          </w:tcPr>
          <w:p w14:paraId="6E13D855" w14:textId="2B451580" w:rsidR="00BC0834" w:rsidRPr="00C860B7" w:rsidRDefault="00CC6C4B" w:rsidP="00CC6C4B">
            <w:pPr>
              <w:pStyle w:val="Default"/>
              <w:rPr>
                <w:color w:val="auto"/>
                <w:sz w:val="20"/>
                <w:szCs w:val="20"/>
                <w:lang w:val="es-ES"/>
              </w:rPr>
            </w:pPr>
            <w:r>
              <w:rPr>
                <w:color w:val="auto"/>
                <w:sz w:val="20"/>
                <w:szCs w:val="20"/>
                <w:lang w:val="es-ES"/>
              </w:rPr>
              <w:t>19</w:t>
            </w:r>
            <w:r w:rsidR="007746F2" w:rsidRPr="00C860B7">
              <w:rPr>
                <w:color w:val="auto"/>
                <w:sz w:val="20"/>
                <w:szCs w:val="20"/>
                <w:lang w:val="es-ES"/>
              </w:rPr>
              <w:t xml:space="preserve"> de noviembre de 2018</w:t>
            </w:r>
          </w:p>
        </w:tc>
      </w:tr>
      <w:tr w:rsidR="00BC0834" w:rsidRPr="00C860B7" w14:paraId="53100690" w14:textId="77777777" w:rsidTr="00E00500">
        <w:trPr>
          <w:trHeight w:val="93"/>
          <w:jc w:val="center"/>
        </w:trPr>
        <w:tc>
          <w:tcPr>
            <w:tcW w:w="5383" w:type="dxa"/>
          </w:tcPr>
          <w:p w14:paraId="7F2B737A"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 xml:space="preserve">Publicación de resultados </w:t>
            </w:r>
          </w:p>
        </w:tc>
        <w:tc>
          <w:tcPr>
            <w:tcW w:w="3288" w:type="dxa"/>
          </w:tcPr>
          <w:p w14:paraId="40FA07F5" w14:textId="42EDF2D2" w:rsidR="00BC0834" w:rsidRPr="00C860B7" w:rsidRDefault="00CC6C4B" w:rsidP="00CC6C4B">
            <w:pPr>
              <w:pStyle w:val="Default"/>
              <w:rPr>
                <w:color w:val="auto"/>
                <w:sz w:val="20"/>
                <w:szCs w:val="20"/>
                <w:lang w:val="es-ES"/>
              </w:rPr>
            </w:pPr>
            <w:r>
              <w:rPr>
                <w:color w:val="auto"/>
                <w:sz w:val="20"/>
                <w:szCs w:val="20"/>
                <w:lang w:val="es-ES"/>
              </w:rPr>
              <w:t>23</w:t>
            </w:r>
            <w:r w:rsidR="007746F2" w:rsidRPr="00C860B7">
              <w:rPr>
                <w:color w:val="auto"/>
                <w:sz w:val="20"/>
                <w:szCs w:val="20"/>
                <w:lang w:val="es-ES"/>
              </w:rPr>
              <w:t xml:space="preserve"> de noviembre de 2018</w:t>
            </w:r>
            <w:r w:rsidR="00633896">
              <w:rPr>
                <w:color w:val="auto"/>
                <w:sz w:val="20"/>
                <w:szCs w:val="20"/>
                <w:lang w:val="es-ES"/>
              </w:rPr>
              <w:t>.</w:t>
            </w:r>
          </w:p>
        </w:tc>
      </w:tr>
      <w:tr w:rsidR="00BC0834" w:rsidRPr="00C860B7" w14:paraId="3840053F" w14:textId="77777777" w:rsidTr="00E00500">
        <w:trPr>
          <w:trHeight w:val="93"/>
          <w:jc w:val="center"/>
        </w:trPr>
        <w:tc>
          <w:tcPr>
            <w:tcW w:w="5383" w:type="dxa"/>
            <w:tcBorders>
              <w:top w:val="single" w:sz="4" w:space="0" w:color="auto"/>
              <w:left w:val="single" w:sz="4" w:space="0" w:color="auto"/>
              <w:bottom w:val="single" w:sz="4" w:space="0" w:color="auto"/>
              <w:right w:val="single" w:sz="4" w:space="0" w:color="auto"/>
            </w:tcBorders>
          </w:tcPr>
          <w:p w14:paraId="28D8A3DF"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Recepción de observaciones a los resultados</w:t>
            </w:r>
          </w:p>
        </w:tc>
        <w:tc>
          <w:tcPr>
            <w:tcW w:w="3288" w:type="dxa"/>
            <w:tcBorders>
              <w:top w:val="single" w:sz="4" w:space="0" w:color="auto"/>
              <w:left w:val="single" w:sz="4" w:space="0" w:color="auto"/>
              <w:bottom w:val="single" w:sz="4" w:space="0" w:color="auto"/>
              <w:right w:val="single" w:sz="4" w:space="0" w:color="auto"/>
            </w:tcBorders>
          </w:tcPr>
          <w:p w14:paraId="759D8D3B" w14:textId="19467B9F" w:rsidR="00BC0834" w:rsidRPr="00C860B7" w:rsidRDefault="00BC0834" w:rsidP="00CC6C4B">
            <w:pPr>
              <w:pStyle w:val="Default"/>
              <w:rPr>
                <w:color w:val="auto"/>
                <w:sz w:val="20"/>
                <w:szCs w:val="20"/>
                <w:lang w:val="es-ES"/>
              </w:rPr>
            </w:pPr>
            <w:r w:rsidRPr="00C860B7">
              <w:rPr>
                <w:color w:val="auto"/>
                <w:sz w:val="20"/>
                <w:szCs w:val="20"/>
                <w:lang w:val="es-ES"/>
              </w:rPr>
              <w:t xml:space="preserve">Hasta el </w:t>
            </w:r>
            <w:r w:rsidR="00CC6C4B">
              <w:rPr>
                <w:color w:val="auto"/>
                <w:sz w:val="20"/>
                <w:szCs w:val="20"/>
                <w:lang w:val="es-ES"/>
              </w:rPr>
              <w:t>26</w:t>
            </w:r>
            <w:r w:rsidR="00F45D5C" w:rsidRPr="00C860B7">
              <w:rPr>
                <w:color w:val="auto"/>
                <w:sz w:val="20"/>
                <w:szCs w:val="20"/>
                <w:lang w:val="es-ES"/>
              </w:rPr>
              <w:t xml:space="preserve"> </w:t>
            </w:r>
            <w:r w:rsidRPr="00C860B7">
              <w:rPr>
                <w:color w:val="auto"/>
                <w:sz w:val="20"/>
                <w:szCs w:val="20"/>
                <w:lang w:val="es-ES"/>
              </w:rPr>
              <w:t xml:space="preserve">de </w:t>
            </w:r>
            <w:r w:rsidR="00C32949" w:rsidRPr="00C860B7">
              <w:rPr>
                <w:color w:val="auto"/>
                <w:sz w:val="20"/>
                <w:szCs w:val="20"/>
                <w:lang w:val="es-ES"/>
              </w:rPr>
              <w:t xml:space="preserve">noviembre de 2018, </w:t>
            </w:r>
            <w:r w:rsidRPr="00C860B7">
              <w:rPr>
                <w:color w:val="auto"/>
                <w:sz w:val="20"/>
                <w:szCs w:val="20"/>
                <w:lang w:val="es-ES"/>
              </w:rPr>
              <w:t xml:space="preserve">Hora: 4:00 p.m.  </w:t>
            </w:r>
          </w:p>
        </w:tc>
      </w:tr>
      <w:tr w:rsidR="00BC0834" w:rsidRPr="00C860B7" w14:paraId="4FBCB1DA" w14:textId="77777777" w:rsidTr="00E00500">
        <w:trPr>
          <w:trHeight w:val="93"/>
          <w:jc w:val="center"/>
        </w:trPr>
        <w:tc>
          <w:tcPr>
            <w:tcW w:w="5383" w:type="dxa"/>
            <w:tcBorders>
              <w:top w:val="single" w:sz="4" w:space="0" w:color="auto"/>
              <w:left w:val="single" w:sz="4" w:space="0" w:color="auto"/>
              <w:bottom w:val="single" w:sz="4" w:space="0" w:color="auto"/>
              <w:right w:val="single" w:sz="4" w:space="0" w:color="auto"/>
            </w:tcBorders>
          </w:tcPr>
          <w:p w14:paraId="0B16229F"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Respuesta a las observaciones presentadas</w:t>
            </w:r>
          </w:p>
        </w:tc>
        <w:tc>
          <w:tcPr>
            <w:tcW w:w="3288" w:type="dxa"/>
            <w:tcBorders>
              <w:top w:val="single" w:sz="4" w:space="0" w:color="auto"/>
              <w:left w:val="single" w:sz="4" w:space="0" w:color="auto"/>
              <w:bottom w:val="single" w:sz="4" w:space="0" w:color="auto"/>
              <w:right w:val="single" w:sz="4" w:space="0" w:color="auto"/>
            </w:tcBorders>
          </w:tcPr>
          <w:p w14:paraId="6B3AF458" w14:textId="2E847BBC" w:rsidR="00BC0834" w:rsidRPr="00C860B7" w:rsidRDefault="00CC6C4B" w:rsidP="00C860B7">
            <w:pPr>
              <w:pStyle w:val="Default"/>
              <w:rPr>
                <w:color w:val="auto"/>
                <w:sz w:val="20"/>
                <w:szCs w:val="20"/>
                <w:lang w:val="es-ES"/>
              </w:rPr>
            </w:pPr>
            <w:r>
              <w:rPr>
                <w:color w:val="auto"/>
                <w:sz w:val="20"/>
                <w:szCs w:val="20"/>
                <w:lang w:val="es-ES"/>
              </w:rPr>
              <w:t>28</w:t>
            </w:r>
            <w:r w:rsidR="00F45D5C" w:rsidRPr="00C860B7">
              <w:rPr>
                <w:color w:val="auto"/>
                <w:sz w:val="20"/>
                <w:szCs w:val="20"/>
                <w:lang w:val="es-ES"/>
              </w:rPr>
              <w:t xml:space="preserve"> </w:t>
            </w:r>
            <w:r w:rsidR="00BC0834" w:rsidRPr="00C860B7">
              <w:rPr>
                <w:color w:val="auto"/>
                <w:sz w:val="20"/>
                <w:szCs w:val="20"/>
                <w:lang w:val="es-ES"/>
              </w:rPr>
              <w:t>de</w:t>
            </w:r>
            <w:r w:rsidR="00C32949" w:rsidRPr="00C860B7">
              <w:rPr>
                <w:color w:val="auto"/>
                <w:sz w:val="20"/>
                <w:szCs w:val="20"/>
                <w:lang w:val="es-ES"/>
              </w:rPr>
              <w:t xml:space="preserve"> noviembre de 2018</w:t>
            </w:r>
          </w:p>
        </w:tc>
      </w:tr>
      <w:tr w:rsidR="00BC0834" w:rsidRPr="00C860B7" w14:paraId="62A2AD7B" w14:textId="77777777" w:rsidTr="00E00500">
        <w:trPr>
          <w:trHeight w:val="93"/>
          <w:jc w:val="center"/>
        </w:trPr>
        <w:tc>
          <w:tcPr>
            <w:tcW w:w="5383" w:type="dxa"/>
          </w:tcPr>
          <w:p w14:paraId="14FFE8F7" w14:textId="77777777" w:rsidR="00BC0834" w:rsidRPr="00C860B7" w:rsidRDefault="00BC0834" w:rsidP="00C860B7">
            <w:pPr>
              <w:pStyle w:val="Default"/>
              <w:jc w:val="both"/>
              <w:rPr>
                <w:color w:val="auto"/>
                <w:sz w:val="20"/>
                <w:szCs w:val="20"/>
                <w:lang w:val="es-ES"/>
              </w:rPr>
            </w:pPr>
            <w:r w:rsidRPr="00C860B7">
              <w:rPr>
                <w:color w:val="auto"/>
                <w:sz w:val="20"/>
                <w:szCs w:val="20"/>
                <w:lang w:val="es-ES"/>
              </w:rPr>
              <w:t xml:space="preserve">Publicación definitiva de resultados </w:t>
            </w:r>
          </w:p>
        </w:tc>
        <w:tc>
          <w:tcPr>
            <w:tcW w:w="3288" w:type="dxa"/>
          </w:tcPr>
          <w:p w14:paraId="38990D5E" w14:textId="2768C1EC" w:rsidR="00BC0834" w:rsidRPr="00C860B7" w:rsidRDefault="00CC6C4B" w:rsidP="00CC6C4B">
            <w:pPr>
              <w:pStyle w:val="Default"/>
              <w:rPr>
                <w:color w:val="auto"/>
                <w:sz w:val="20"/>
                <w:szCs w:val="20"/>
                <w:lang w:val="es-ES"/>
              </w:rPr>
            </w:pPr>
            <w:r>
              <w:rPr>
                <w:color w:val="auto"/>
                <w:sz w:val="20"/>
                <w:szCs w:val="20"/>
                <w:lang w:val="es-ES"/>
              </w:rPr>
              <w:t>30</w:t>
            </w:r>
            <w:r w:rsidR="00C32949" w:rsidRPr="00C860B7">
              <w:rPr>
                <w:color w:val="auto"/>
                <w:sz w:val="20"/>
                <w:szCs w:val="20"/>
                <w:lang w:val="es-ES"/>
              </w:rPr>
              <w:t xml:space="preserve"> de noviembre de 2018</w:t>
            </w:r>
          </w:p>
        </w:tc>
      </w:tr>
    </w:tbl>
    <w:p w14:paraId="356015BD" w14:textId="77777777" w:rsidR="00E6681C" w:rsidRPr="00C860B7" w:rsidRDefault="00E6681C" w:rsidP="00C860B7">
      <w:pPr>
        <w:autoSpaceDE w:val="0"/>
        <w:autoSpaceDN w:val="0"/>
        <w:adjustRightInd w:val="0"/>
        <w:jc w:val="both"/>
        <w:rPr>
          <w:ins w:id="19" w:author="NUTRIFACA" w:date="2018-10-03T12:26:00Z"/>
          <w:rFonts w:eastAsia="Calibri" w:cs="Arial"/>
          <w:sz w:val="20"/>
          <w:lang w:val="es-ES"/>
        </w:rPr>
      </w:pPr>
    </w:p>
    <w:p w14:paraId="5D9F8EDC" w14:textId="684DC297" w:rsidR="00525E3A" w:rsidRDefault="00633896" w:rsidP="00633896">
      <w:pPr>
        <w:widowControl w:val="0"/>
        <w:autoSpaceDE w:val="0"/>
        <w:autoSpaceDN w:val="0"/>
        <w:adjustRightInd w:val="0"/>
        <w:ind w:left="360"/>
        <w:jc w:val="both"/>
        <w:rPr>
          <w:rFonts w:cs="Arial"/>
          <w:sz w:val="20"/>
          <w:lang w:val="es-ES"/>
        </w:rPr>
      </w:pPr>
      <w:r w:rsidRPr="00633896">
        <w:rPr>
          <w:rFonts w:cs="Arial"/>
          <w:sz w:val="20"/>
          <w:lang w:val="es-ES"/>
        </w:rPr>
        <w:t xml:space="preserve">La recepción de documentos se realizará en </w:t>
      </w:r>
      <w:proofErr w:type="gramStart"/>
      <w:r w:rsidRPr="00633896">
        <w:rPr>
          <w:rFonts w:cs="Arial"/>
          <w:sz w:val="20"/>
          <w:lang w:val="es-ES"/>
        </w:rPr>
        <w:t>la  Carrera</w:t>
      </w:r>
      <w:proofErr w:type="gramEnd"/>
      <w:r w:rsidRPr="00633896">
        <w:rPr>
          <w:rFonts w:cs="Arial"/>
          <w:sz w:val="20"/>
          <w:lang w:val="es-ES"/>
        </w:rPr>
        <w:t xml:space="preserve"> 2 No. 1A – 25. Oficina 202. Urbanización Caldas. Popayán. Teléfono: (2) 820 9800, Ext. 2630</w:t>
      </w:r>
    </w:p>
    <w:p w14:paraId="1D0E73E7" w14:textId="77777777" w:rsidR="00633896" w:rsidRPr="00633896" w:rsidRDefault="00633896" w:rsidP="00633896">
      <w:pPr>
        <w:widowControl w:val="0"/>
        <w:autoSpaceDE w:val="0"/>
        <w:autoSpaceDN w:val="0"/>
        <w:adjustRightInd w:val="0"/>
        <w:ind w:left="360"/>
        <w:jc w:val="both"/>
        <w:rPr>
          <w:rFonts w:cs="Arial"/>
          <w:sz w:val="20"/>
          <w:lang w:val="es-ES"/>
        </w:rPr>
      </w:pPr>
    </w:p>
    <w:p w14:paraId="41C9FCB5" w14:textId="4035956D" w:rsidR="00BC0834" w:rsidRPr="00C860B7" w:rsidRDefault="00604B49" w:rsidP="00C860B7">
      <w:pPr>
        <w:pStyle w:val="Ttulo1"/>
        <w:numPr>
          <w:ilvl w:val="0"/>
          <w:numId w:val="0"/>
        </w:numPr>
        <w:pBdr>
          <w:top w:val="single" w:sz="4" w:space="1" w:color="385623"/>
          <w:left w:val="single" w:sz="4" w:space="4" w:color="385623"/>
          <w:bottom w:val="single" w:sz="4" w:space="1" w:color="385623"/>
          <w:right w:val="single" w:sz="4" w:space="4" w:color="385623"/>
        </w:pBdr>
        <w:shd w:val="clear" w:color="auto" w:fill="70AD47"/>
        <w:spacing w:before="0"/>
        <w:ind w:left="360"/>
        <w:jc w:val="center"/>
        <w:rPr>
          <w:rFonts w:eastAsia="Calibri" w:cs="Arial"/>
          <w:sz w:val="20"/>
          <w:szCs w:val="20"/>
        </w:rPr>
      </w:pPr>
      <w:r w:rsidRPr="00C860B7">
        <w:rPr>
          <w:rFonts w:eastAsia="Calibri" w:cs="Arial"/>
          <w:color w:val="FFFFFF"/>
          <w:sz w:val="20"/>
          <w:szCs w:val="20"/>
        </w:rPr>
        <w:t>10.</w:t>
      </w:r>
      <w:r w:rsidR="00BC0834" w:rsidRPr="00C860B7">
        <w:rPr>
          <w:rFonts w:eastAsia="Calibri" w:cs="Arial"/>
          <w:color w:val="FFFFFF"/>
          <w:sz w:val="20"/>
          <w:szCs w:val="20"/>
        </w:rPr>
        <w:t xml:space="preserve"> </w:t>
      </w:r>
      <w:r w:rsidR="00BC0834" w:rsidRPr="00C860B7">
        <w:rPr>
          <w:rFonts w:cs="Arial"/>
          <w:b w:val="0"/>
          <w:color w:val="FFFFFF"/>
          <w:sz w:val="20"/>
          <w:szCs w:val="20"/>
        </w:rPr>
        <w:t>ANEXOS</w:t>
      </w:r>
    </w:p>
    <w:p w14:paraId="0E9187D5" w14:textId="77777777" w:rsidR="00E6681C" w:rsidRPr="00C860B7" w:rsidRDefault="00E6681C" w:rsidP="00C860B7">
      <w:pPr>
        <w:widowControl w:val="0"/>
        <w:autoSpaceDE w:val="0"/>
        <w:autoSpaceDN w:val="0"/>
        <w:adjustRightInd w:val="0"/>
        <w:ind w:left="360"/>
        <w:jc w:val="both"/>
        <w:rPr>
          <w:ins w:id="20" w:author="NUTRIFACA" w:date="2018-10-03T12:26:00Z"/>
          <w:rFonts w:cs="Arial"/>
          <w:sz w:val="20"/>
          <w:lang w:val="es-ES"/>
        </w:rPr>
      </w:pPr>
    </w:p>
    <w:p w14:paraId="7CF08A63" w14:textId="77777777" w:rsidR="00BC0834" w:rsidRPr="00C860B7" w:rsidRDefault="00BC0834" w:rsidP="00C860B7">
      <w:pPr>
        <w:widowControl w:val="0"/>
        <w:numPr>
          <w:ilvl w:val="0"/>
          <w:numId w:val="9"/>
        </w:numPr>
        <w:autoSpaceDE w:val="0"/>
        <w:autoSpaceDN w:val="0"/>
        <w:adjustRightInd w:val="0"/>
        <w:jc w:val="both"/>
        <w:rPr>
          <w:rFonts w:cs="Arial"/>
          <w:sz w:val="20"/>
          <w:lang w:val="es-ES"/>
        </w:rPr>
      </w:pPr>
      <w:r w:rsidRPr="00C860B7">
        <w:rPr>
          <w:rFonts w:cs="Arial"/>
          <w:sz w:val="20"/>
          <w:lang w:val="es-ES"/>
        </w:rPr>
        <w:t>Anexo 1: "Reglamento de Operación. Doctorados Nacionales 2015”</w:t>
      </w:r>
    </w:p>
    <w:p w14:paraId="32F9E19D" w14:textId="77777777" w:rsidR="00BC0834" w:rsidRPr="00C860B7" w:rsidRDefault="00BC0834" w:rsidP="00C860B7">
      <w:pPr>
        <w:numPr>
          <w:ilvl w:val="0"/>
          <w:numId w:val="2"/>
        </w:numPr>
        <w:autoSpaceDE w:val="0"/>
        <w:autoSpaceDN w:val="0"/>
        <w:adjustRightInd w:val="0"/>
        <w:ind w:left="357" w:hanging="357"/>
        <w:jc w:val="both"/>
        <w:rPr>
          <w:rFonts w:cs="Arial"/>
          <w:sz w:val="20"/>
          <w:lang w:val="es-ES"/>
        </w:rPr>
      </w:pPr>
      <w:r w:rsidRPr="00C860B7">
        <w:rPr>
          <w:rFonts w:cs="Arial"/>
          <w:sz w:val="20"/>
          <w:lang w:val="es-ES"/>
        </w:rPr>
        <w:t>Anexo 2: Formulario de solicitud.</w:t>
      </w:r>
    </w:p>
    <w:p w14:paraId="3751225F" w14:textId="77777777" w:rsidR="00BC0834" w:rsidRPr="00C860B7" w:rsidRDefault="00BC0834" w:rsidP="00C860B7">
      <w:pPr>
        <w:numPr>
          <w:ilvl w:val="0"/>
          <w:numId w:val="2"/>
        </w:numPr>
        <w:autoSpaceDE w:val="0"/>
        <w:autoSpaceDN w:val="0"/>
        <w:adjustRightInd w:val="0"/>
        <w:ind w:left="357" w:hanging="357"/>
        <w:jc w:val="both"/>
        <w:rPr>
          <w:rFonts w:cs="Arial"/>
          <w:sz w:val="20"/>
          <w:lang w:val="es-ES"/>
        </w:rPr>
      </w:pPr>
      <w:r w:rsidRPr="00C860B7">
        <w:rPr>
          <w:rFonts w:cs="Arial"/>
          <w:sz w:val="20"/>
          <w:lang w:val="es-ES"/>
        </w:rPr>
        <w:t>Anexo 3: Formato de propuesta de investigación.</w:t>
      </w:r>
    </w:p>
    <w:p w14:paraId="3EA0644A" w14:textId="77777777" w:rsidR="00BC0834" w:rsidRPr="00C860B7" w:rsidRDefault="00BC0834" w:rsidP="00C860B7">
      <w:pPr>
        <w:numPr>
          <w:ilvl w:val="0"/>
          <w:numId w:val="2"/>
        </w:numPr>
        <w:autoSpaceDE w:val="0"/>
        <w:autoSpaceDN w:val="0"/>
        <w:adjustRightInd w:val="0"/>
        <w:ind w:left="357" w:hanging="357"/>
        <w:jc w:val="both"/>
        <w:rPr>
          <w:rFonts w:cs="Arial"/>
          <w:sz w:val="20"/>
          <w:lang w:val="es-ES"/>
        </w:rPr>
      </w:pPr>
      <w:r w:rsidRPr="00C860B7">
        <w:rPr>
          <w:rFonts w:cs="Arial"/>
          <w:sz w:val="20"/>
          <w:lang w:val="es-ES"/>
        </w:rPr>
        <w:t xml:space="preserve">Anexo 4: Carta de aceptación de los términos de referencia y del reglamento de operación. </w:t>
      </w:r>
    </w:p>
    <w:p w14:paraId="2A343331" w14:textId="77777777" w:rsidR="00BC0834" w:rsidRPr="00C860B7" w:rsidRDefault="00BC0834" w:rsidP="00C860B7">
      <w:pPr>
        <w:autoSpaceDE w:val="0"/>
        <w:autoSpaceDN w:val="0"/>
        <w:adjustRightInd w:val="0"/>
        <w:jc w:val="both"/>
        <w:rPr>
          <w:rFonts w:eastAsia="Calibri" w:cs="Arial"/>
          <w:sz w:val="20"/>
          <w:lang w:val="es-ES"/>
        </w:rPr>
      </w:pPr>
    </w:p>
    <w:p w14:paraId="2F9C9D24" w14:textId="77777777" w:rsidR="00BC0834" w:rsidRPr="00C860B7" w:rsidDel="00E6681C" w:rsidRDefault="00BC0834" w:rsidP="00C860B7">
      <w:pPr>
        <w:autoSpaceDE w:val="0"/>
        <w:autoSpaceDN w:val="0"/>
        <w:adjustRightInd w:val="0"/>
        <w:jc w:val="both"/>
        <w:rPr>
          <w:del w:id="21" w:author="NUTRIFACA" w:date="2018-10-03T12:22:00Z"/>
          <w:rFonts w:eastAsia="Calibri" w:cs="Arial"/>
          <w:sz w:val="20"/>
          <w:lang w:val="es-ES"/>
        </w:rPr>
      </w:pPr>
      <w:r w:rsidRPr="00C860B7">
        <w:rPr>
          <w:rFonts w:eastAsia="Calibri" w:cs="Arial"/>
          <w:sz w:val="20"/>
          <w:lang w:val="es-ES"/>
        </w:rPr>
        <w:t xml:space="preserve">Se solicita a los candidatos estudiar detenidamente el Anexo 1; en el mismo se encuentran los requisitos y condiciones que se deben observar tanto para la ejecución como para la condonación del crédito educativo. </w:t>
      </w:r>
    </w:p>
    <w:p w14:paraId="26454CB7" w14:textId="77777777" w:rsidR="00BC0834" w:rsidRPr="00C860B7" w:rsidRDefault="00BC0834" w:rsidP="00C860B7">
      <w:pPr>
        <w:autoSpaceDE w:val="0"/>
        <w:autoSpaceDN w:val="0"/>
        <w:adjustRightInd w:val="0"/>
        <w:jc w:val="both"/>
        <w:rPr>
          <w:rFonts w:eastAsia="Calibri" w:cs="Arial"/>
          <w:sz w:val="20"/>
          <w:lang w:val="es-ES"/>
        </w:rPr>
      </w:pPr>
    </w:p>
    <w:p w14:paraId="4B9CCBC4" w14:textId="0281EF0F" w:rsidR="00BC0834" w:rsidRPr="00C860B7" w:rsidRDefault="00BC0834" w:rsidP="00C860B7">
      <w:pPr>
        <w:pStyle w:val="Ttulo1"/>
        <w:numPr>
          <w:ilvl w:val="0"/>
          <w:numId w:val="16"/>
        </w:numPr>
        <w:pBdr>
          <w:top w:val="single" w:sz="4" w:space="1" w:color="385623"/>
          <w:left w:val="single" w:sz="4" w:space="4" w:color="385623"/>
          <w:bottom w:val="single" w:sz="4" w:space="1" w:color="385623"/>
          <w:right w:val="single" w:sz="4" w:space="4" w:color="385623"/>
        </w:pBdr>
        <w:shd w:val="clear" w:color="auto" w:fill="70AD47"/>
        <w:spacing w:before="0"/>
        <w:jc w:val="center"/>
        <w:rPr>
          <w:rFonts w:eastAsia="Calibri" w:cs="Arial"/>
          <w:color w:val="FFFFFF"/>
          <w:sz w:val="20"/>
          <w:szCs w:val="20"/>
        </w:rPr>
      </w:pPr>
      <w:r w:rsidRPr="00C860B7">
        <w:rPr>
          <w:rFonts w:cs="Arial"/>
          <w:color w:val="FFFFFF"/>
          <w:sz w:val="20"/>
          <w:szCs w:val="20"/>
        </w:rPr>
        <w:t>INFORMACIÓN</w:t>
      </w:r>
      <w:r w:rsidRPr="00C860B7">
        <w:rPr>
          <w:rFonts w:eastAsia="Calibri" w:cs="Arial"/>
          <w:color w:val="FFFFFF"/>
          <w:sz w:val="20"/>
          <w:szCs w:val="20"/>
        </w:rPr>
        <w:t xml:space="preserve"> Y CONTACTO </w:t>
      </w:r>
    </w:p>
    <w:p w14:paraId="5941FC63" w14:textId="77777777" w:rsidR="00BC0834" w:rsidRPr="00C860B7" w:rsidRDefault="00BC0834" w:rsidP="00C860B7">
      <w:pPr>
        <w:autoSpaceDE w:val="0"/>
        <w:autoSpaceDN w:val="0"/>
        <w:adjustRightInd w:val="0"/>
        <w:jc w:val="both"/>
        <w:rPr>
          <w:rFonts w:eastAsia="Calibri" w:cs="Arial"/>
          <w:sz w:val="20"/>
          <w:lang w:val="es-ES"/>
        </w:rPr>
      </w:pPr>
    </w:p>
    <w:p w14:paraId="59621A19" w14:textId="3ED30463" w:rsidR="00604B49" w:rsidRPr="00C860B7" w:rsidRDefault="00BC0834" w:rsidP="00C860B7">
      <w:pPr>
        <w:autoSpaceDE w:val="0"/>
        <w:autoSpaceDN w:val="0"/>
        <w:adjustRightInd w:val="0"/>
        <w:jc w:val="both"/>
        <w:rPr>
          <w:rFonts w:eastAsia="Calibri" w:cs="Arial"/>
          <w:sz w:val="20"/>
          <w:lang w:val="es-ES"/>
        </w:rPr>
      </w:pPr>
      <w:r w:rsidRPr="00C860B7">
        <w:rPr>
          <w:rFonts w:eastAsia="Calibri" w:cs="Arial"/>
          <w:sz w:val="20"/>
          <w:lang w:val="es-ES"/>
        </w:rPr>
        <w:t>Nelson José Vivas Quila</w:t>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t>Héctor Samuel Villada Castillo</w:t>
      </w:r>
    </w:p>
    <w:p w14:paraId="61E96A2B" w14:textId="10BF3EBD" w:rsidR="00BC0834" w:rsidRPr="00C860B7" w:rsidRDefault="00BC0834" w:rsidP="00C860B7">
      <w:pPr>
        <w:autoSpaceDE w:val="0"/>
        <w:autoSpaceDN w:val="0"/>
        <w:adjustRightInd w:val="0"/>
        <w:jc w:val="both"/>
        <w:rPr>
          <w:rFonts w:eastAsia="Calibri" w:cs="Arial"/>
          <w:sz w:val="20"/>
          <w:lang w:val="es-ES"/>
        </w:rPr>
      </w:pPr>
      <w:r w:rsidRPr="00C860B7">
        <w:rPr>
          <w:rFonts w:eastAsia="Calibri" w:cs="Arial"/>
          <w:sz w:val="20"/>
          <w:lang w:val="es-ES"/>
        </w:rPr>
        <w:t>Director del Proyecto</w:t>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t>Vicerrectoría de Investigaciones</w:t>
      </w:r>
    </w:p>
    <w:p w14:paraId="713E10A9" w14:textId="6D9FD696" w:rsidR="00604B49" w:rsidRPr="00C860B7" w:rsidRDefault="00BC0834" w:rsidP="00C860B7">
      <w:pPr>
        <w:autoSpaceDE w:val="0"/>
        <w:autoSpaceDN w:val="0"/>
        <w:adjustRightInd w:val="0"/>
        <w:jc w:val="both"/>
        <w:rPr>
          <w:rFonts w:eastAsia="Calibri" w:cs="Arial"/>
          <w:sz w:val="20"/>
          <w:lang w:val="es-ES"/>
        </w:rPr>
      </w:pPr>
      <w:r w:rsidRPr="00C860B7">
        <w:rPr>
          <w:rFonts w:eastAsia="Calibri" w:cs="Arial"/>
          <w:sz w:val="20"/>
          <w:lang w:val="es-ES"/>
        </w:rPr>
        <w:t>Facultad de Ciencias Agrarias</w:t>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t>Teléfono: 8209800 ext. 2630</w:t>
      </w:r>
    </w:p>
    <w:p w14:paraId="292E7F03" w14:textId="1F37433B" w:rsidR="00604B49" w:rsidRPr="00C860B7" w:rsidRDefault="00BC0834" w:rsidP="00C860B7">
      <w:pPr>
        <w:autoSpaceDE w:val="0"/>
        <w:autoSpaceDN w:val="0"/>
        <w:adjustRightInd w:val="0"/>
        <w:jc w:val="both"/>
        <w:rPr>
          <w:rFonts w:eastAsia="Calibri" w:cs="Arial"/>
          <w:sz w:val="20"/>
          <w:lang w:val="es-ES"/>
        </w:rPr>
      </w:pPr>
      <w:r w:rsidRPr="00C860B7">
        <w:rPr>
          <w:rFonts w:eastAsia="Calibri" w:cs="Arial"/>
          <w:sz w:val="20"/>
          <w:lang w:val="es-ES"/>
        </w:rPr>
        <w:t>Celular: 3155867212</w:t>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r>
      <w:r w:rsidR="00604B49" w:rsidRPr="00C860B7">
        <w:rPr>
          <w:rFonts w:eastAsia="Calibri" w:cs="Arial"/>
          <w:sz w:val="20"/>
          <w:lang w:val="es-ES"/>
        </w:rPr>
        <w:tab/>
        <w:t>Correo: hvillada@unicauca.edu.co</w:t>
      </w:r>
      <w:bookmarkStart w:id="22" w:name="_GoBack"/>
    </w:p>
    <w:bookmarkEnd w:id="22"/>
    <w:p w14:paraId="3DA6A31F" w14:textId="3EDD9D4A" w:rsidR="00604B49" w:rsidRPr="00C860B7" w:rsidRDefault="00BC0834" w:rsidP="00C860B7">
      <w:pPr>
        <w:autoSpaceDE w:val="0"/>
        <w:autoSpaceDN w:val="0"/>
        <w:adjustRightInd w:val="0"/>
        <w:jc w:val="both"/>
        <w:rPr>
          <w:rStyle w:val="Hipervnculo"/>
          <w:rFonts w:eastAsia="Calibri" w:cs="Arial"/>
          <w:sz w:val="20"/>
          <w:lang w:val="es-ES"/>
        </w:rPr>
      </w:pPr>
      <w:r w:rsidRPr="00C860B7">
        <w:rPr>
          <w:rFonts w:eastAsia="Calibri" w:cs="Arial"/>
          <w:sz w:val="20"/>
          <w:lang w:val="es-ES"/>
        </w:rPr>
        <w:t xml:space="preserve">Correo electrónico: </w:t>
      </w:r>
      <w:hyperlink r:id="rId9" w:history="1">
        <w:r w:rsidRPr="00C860B7">
          <w:rPr>
            <w:rStyle w:val="Hipervnculo"/>
            <w:rFonts w:eastAsia="Calibri" w:cs="Arial"/>
            <w:sz w:val="20"/>
            <w:lang w:val="es-ES"/>
          </w:rPr>
          <w:t>nvivas@unicauca.edu.co</w:t>
        </w:r>
      </w:hyperlink>
    </w:p>
    <w:p w14:paraId="3B3BD3C3" w14:textId="28A436F8" w:rsidR="00BC0834" w:rsidRPr="00C860B7" w:rsidRDefault="00BC0834" w:rsidP="00C860B7">
      <w:pPr>
        <w:autoSpaceDE w:val="0"/>
        <w:autoSpaceDN w:val="0"/>
        <w:adjustRightInd w:val="0"/>
        <w:jc w:val="both"/>
        <w:rPr>
          <w:rFonts w:eastAsia="Calibri" w:cs="Arial"/>
          <w:sz w:val="20"/>
          <w:lang w:val="es-ES"/>
        </w:rPr>
      </w:pPr>
      <w:r w:rsidRPr="00C860B7">
        <w:rPr>
          <w:rFonts w:eastAsia="Calibri" w:cs="Arial"/>
          <w:sz w:val="20"/>
          <w:lang w:val="es-ES"/>
        </w:rPr>
        <w:t>nutrifaca@unicauca.edu.co</w:t>
      </w:r>
    </w:p>
    <w:p w14:paraId="7B72ACA1" w14:textId="7408C804" w:rsidR="0063447D" w:rsidRDefault="0063447D" w:rsidP="00C860B7">
      <w:pPr>
        <w:rPr>
          <w:rFonts w:cs="Arial"/>
          <w:sz w:val="20"/>
        </w:rPr>
      </w:pPr>
    </w:p>
    <w:p w14:paraId="0FEE2A22" w14:textId="77777777" w:rsidR="00633896" w:rsidRDefault="00633896" w:rsidP="00C860B7">
      <w:pPr>
        <w:rPr>
          <w:rFonts w:cs="Arial"/>
          <w:sz w:val="20"/>
        </w:rPr>
      </w:pPr>
    </w:p>
    <w:p w14:paraId="05F357E6" w14:textId="670245B1" w:rsidR="00C860B7" w:rsidRDefault="00633896" w:rsidP="00C860B7">
      <w:pPr>
        <w:rPr>
          <w:rFonts w:cs="Arial"/>
          <w:sz w:val="20"/>
        </w:rPr>
      </w:pPr>
      <w:r>
        <w:rPr>
          <w:rFonts w:cs="Arial"/>
          <w:sz w:val="20"/>
        </w:rPr>
        <w:t>Atentamente,</w:t>
      </w:r>
    </w:p>
    <w:p w14:paraId="5D388EA9" w14:textId="5DC5D0CB" w:rsidR="00633896" w:rsidRDefault="00633896" w:rsidP="00C860B7">
      <w:pPr>
        <w:rPr>
          <w:rFonts w:cs="Arial"/>
          <w:sz w:val="20"/>
        </w:rPr>
      </w:pPr>
    </w:p>
    <w:p w14:paraId="08E7EF10" w14:textId="44CB0131" w:rsidR="00633896" w:rsidRDefault="00633896" w:rsidP="00C860B7">
      <w:pPr>
        <w:rPr>
          <w:rFonts w:cs="Arial"/>
          <w:sz w:val="20"/>
        </w:rPr>
      </w:pPr>
    </w:p>
    <w:p w14:paraId="3AF9A079" w14:textId="77777777" w:rsidR="00633896" w:rsidRPr="00C860B7" w:rsidRDefault="00633896" w:rsidP="00C860B7">
      <w:pPr>
        <w:rPr>
          <w:rFonts w:cs="Arial"/>
          <w:sz w:val="20"/>
        </w:rPr>
      </w:pPr>
    </w:p>
    <w:p w14:paraId="7C834ADC" w14:textId="76634456" w:rsidR="0063447D" w:rsidRPr="00C860B7" w:rsidRDefault="0063447D" w:rsidP="00C860B7">
      <w:pPr>
        <w:rPr>
          <w:rFonts w:cs="Arial"/>
          <w:sz w:val="20"/>
        </w:rPr>
      </w:pPr>
      <w:r w:rsidRPr="00C860B7">
        <w:rPr>
          <w:rFonts w:cs="Arial"/>
          <w:sz w:val="20"/>
        </w:rPr>
        <w:t xml:space="preserve">José Luis </w:t>
      </w:r>
      <w:proofErr w:type="spellStart"/>
      <w:r w:rsidRPr="00C860B7">
        <w:rPr>
          <w:rFonts w:cs="Arial"/>
          <w:sz w:val="20"/>
        </w:rPr>
        <w:t>Diago</w:t>
      </w:r>
      <w:proofErr w:type="spellEnd"/>
      <w:r w:rsidRPr="00C860B7">
        <w:rPr>
          <w:rFonts w:cs="Arial"/>
          <w:sz w:val="20"/>
        </w:rPr>
        <w:t xml:space="preserve"> Franco</w:t>
      </w:r>
    </w:p>
    <w:p w14:paraId="59419352" w14:textId="20C593FC" w:rsidR="0063447D" w:rsidRPr="00C860B7" w:rsidRDefault="0063447D" w:rsidP="00C860B7">
      <w:pPr>
        <w:rPr>
          <w:rFonts w:cs="Arial"/>
          <w:sz w:val="20"/>
        </w:rPr>
      </w:pPr>
      <w:r w:rsidRPr="00C860B7">
        <w:rPr>
          <w:rFonts w:cs="Arial"/>
          <w:sz w:val="20"/>
        </w:rPr>
        <w:t>Rector</w:t>
      </w:r>
    </w:p>
    <w:sectPr w:rsidR="0063447D" w:rsidRPr="00C860B7" w:rsidSect="007746F2">
      <w:pgSz w:w="12240" w:h="15840" w:code="1"/>
      <w:pgMar w:top="1417" w:right="1701" w:bottom="1417" w:left="1701" w:header="113"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E6B5C" w16cid:durableId="1F4374E6"/>
  <w16cid:commentId w16cid:paraId="23801639" w16cid:durableId="1F4374E7"/>
  <w16cid:commentId w16cid:paraId="447D064C" w16cid:durableId="1F4374E9"/>
  <w16cid:commentId w16cid:paraId="7F9A6F50" w16cid:durableId="1F4374EB"/>
  <w16cid:commentId w16cid:paraId="62AD5150" w16cid:durableId="1F4374EC"/>
  <w16cid:commentId w16cid:paraId="1EC3B9A9" w16cid:durableId="1F4374ED"/>
  <w16cid:commentId w16cid:paraId="55B64995" w16cid:durableId="1F4374EE"/>
  <w16cid:commentId w16cid:paraId="0A465C41" w16cid:durableId="1F4374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9F56" w14:textId="77777777" w:rsidR="00C027CF" w:rsidRDefault="00C027CF" w:rsidP="00BC0834">
      <w:r>
        <w:separator/>
      </w:r>
    </w:p>
  </w:endnote>
  <w:endnote w:type="continuationSeparator" w:id="0">
    <w:p w14:paraId="662F627E" w14:textId="77777777" w:rsidR="00C027CF" w:rsidRDefault="00C027CF" w:rsidP="00BC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FD9B" w14:textId="77777777" w:rsidR="00C027CF" w:rsidRDefault="00C027CF" w:rsidP="00BC0834">
      <w:r>
        <w:separator/>
      </w:r>
    </w:p>
  </w:footnote>
  <w:footnote w:type="continuationSeparator" w:id="0">
    <w:p w14:paraId="4E519819" w14:textId="77777777" w:rsidR="00C027CF" w:rsidRDefault="00C027CF" w:rsidP="00BC0834">
      <w:r>
        <w:continuationSeparator/>
      </w:r>
    </w:p>
  </w:footnote>
  <w:footnote w:id="1">
    <w:p w14:paraId="4D109A9A" w14:textId="77777777" w:rsidR="00BC0834" w:rsidRPr="00A2754D" w:rsidRDefault="00BC0834" w:rsidP="00BC0834">
      <w:pPr>
        <w:pStyle w:val="Textonotapie"/>
        <w:jc w:val="both"/>
        <w:rPr>
          <w:lang w:val="es-MX"/>
        </w:rPr>
      </w:pPr>
      <w:r>
        <w:rPr>
          <w:rStyle w:val="Refdenotaalpie"/>
        </w:rPr>
        <w:footnoteRef/>
      </w:r>
      <w:r>
        <w:t xml:space="preserve"> </w:t>
      </w:r>
      <w:r w:rsidRPr="00FC6733">
        <w:rPr>
          <w:sz w:val="18"/>
          <w:szCs w:val="18"/>
          <w:lang w:val="es-MX"/>
        </w:rPr>
        <w:t>En cumplimiento del artículo 6, numeral 2, del Acuerdo 015 de 2013 de la Comisión Rectora del Sistema General de Regalías</w:t>
      </w:r>
      <w:r>
        <w:rPr>
          <w:sz w:val="18"/>
          <w:szCs w:val="18"/>
          <w:lang w:val="es-MX"/>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D0A"/>
    <w:multiLevelType w:val="hybridMultilevel"/>
    <w:tmpl w:val="8390D2AA"/>
    <w:lvl w:ilvl="0" w:tplc="939C565C">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17C7C"/>
    <w:multiLevelType w:val="multilevel"/>
    <w:tmpl w:val="DAAC98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854B1"/>
    <w:multiLevelType w:val="hybridMultilevel"/>
    <w:tmpl w:val="8578B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54361AB"/>
    <w:multiLevelType w:val="hybridMultilevel"/>
    <w:tmpl w:val="5F20ACA4"/>
    <w:lvl w:ilvl="0" w:tplc="240A0017">
      <w:start w:val="1"/>
      <w:numFmt w:val="low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853681F"/>
    <w:multiLevelType w:val="hybridMultilevel"/>
    <w:tmpl w:val="8BD6FD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2C522B"/>
    <w:multiLevelType w:val="hybridMultilevel"/>
    <w:tmpl w:val="167857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390385"/>
    <w:multiLevelType w:val="hybridMultilevel"/>
    <w:tmpl w:val="6AD01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0830860"/>
    <w:multiLevelType w:val="multilevel"/>
    <w:tmpl w:val="D6E0C85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13C30"/>
    <w:multiLevelType w:val="multilevel"/>
    <w:tmpl w:val="8A742A6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921A46"/>
    <w:multiLevelType w:val="hybridMultilevel"/>
    <w:tmpl w:val="6EFADD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F52D86"/>
    <w:multiLevelType w:val="multilevel"/>
    <w:tmpl w:val="C250F940"/>
    <w:lvl w:ilvl="0">
      <w:start w:val="1"/>
      <w:numFmt w:val="decimal"/>
      <w:pStyle w:val="Ttulo1"/>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7166DD"/>
    <w:multiLevelType w:val="multilevel"/>
    <w:tmpl w:val="B0F2C7B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991D92"/>
    <w:multiLevelType w:val="multilevel"/>
    <w:tmpl w:val="406CFC1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BC5B4F"/>
    <w:multiLevelType w:val="hybridMultilevel"/>
    <w:tmpl w:val="FDB47E68"/>
    <w:lvl w:ilvl="0" w:tplc="240A000F">
      <w:start w:val="1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352269"/>
    <w:multiLevelType w:val="multilevel"/>
    <w:tmpl w:val="788C03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71F4075"/>
    <w:multiLevelType w:val="hybridMultilevel"/>
    <w:tmpl w:val="F80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2"/>
  </w:num>
  <w:num w:numId="5">
    <w:abstractNumId w:val="5"/>
  </w:num>
  <w:num w:numId="6">
    <w:abstractNumId w:val="11"/>
  </w:num>
  <w:num w:numId="7">
    <w:abstractNumId w:val="4"/>
  </w:num>
  <w:num w:numId="8">
    <w:abstractNumId w:val="1"/>
  </w:num>
  <w:num w:numId="9">
    <w:abstractNumId w:val="6"/>
  </w:num>
  <w:num w:numId="10">
    <w:abstractNumId w:val="9"/>
  </w:num>
  <w:num w:numId="11">
    <w:abstractNumId w:val="8"/>
  </w:num>
  <w:num w:numId="12">
    <w:abstractNumId w:val="14"/>
  </w:num>
  <w:num w:numId="13">
    <w:abstractNumId w:val="12"/>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34"/>
    <w:rsid w:val="00030AC8"/>
    <w:rsid w:val="000646D4"/>
    <w:rsid w:val="00077D0B"/>
    <w:rsid w:val="0009602F"/>
    <w:rsid w:val="00193333"/>
    <w:rsid w:val="001A03D3"/>
    <w:rsid w:val="001F0713"/>
    <w:rsid w:val="00246C93"/>
    <w:rsid w:val="00260D46"/>
    <w:rsid w:val="002E4B66"/>
    <w:rsid w:val="00312CF7"/>
    <w:rsid w:val="00364C44"/>
    <w:rsid w:val="00402787"/>
    <w:rsid w:val="004551CB"/>
    <w:rsid w:val="00493566"/>
    <w:rsid w:val="00495FE7"/>
    <w:rsid w:val="004A70A4"/>
    <w:rsid w:val="004D4098"/>
    <w:rsid w:val="004F314A"/>
    <w:rsid w:val="00525E3A"/>
    <w:rsid w:val="005267B9"/>
    <w:rsid w:val="00540EDB"/>
    <w:rsid w:val="00542625"/>
    <w:rsid w:val="00571E61"/>
    <w:rsid w:val="00576934"/>
    <w:rsid w:val="00587D75"/>
    <w:rsid w:val="005F61D1"/>
    <w:rsid w:val="00604B49"/>
    <w:rsid w:val="0061799B"/>
    <w:rsid w:val="00620E69"/>
    <w:rsid w:val="00633896"/>
    <w:rsid w:val="0063447D"/>
    <w:rsid w:val="006409A3"/>
    <w:rsid w:val="00693265"/>
    <w:rsid w:val="006D72F9"/>
    <w:rsid w:val="00725F29"/>
    <w:rsid w:val="00752660"/>
    <w:rsid w:val="007746F2"/>
    <w:rsid w:val="00782248"/>
    <w:rsid w:val="00783A51"/>
    <w:rsid w:val="007A044D"/>
    <w:rsid w:val="007A4631"/>
    <w:rsid w:val="007D6601"/>
    <w:rsid w:val="00804E72"/>
    <w:rsid w:val="0084480C"/>
    <w:rsid w:val="00891585"/>
    <w:rsid w:val="00891EBC"/>
    <w:rsid w:val="0089334D"/>
    <w:rsid w:val="008C250B"/>
    <w:rsid w:val="008D0BC2"/>
    <w:rsid w:val="008E3758"/>
    <w:rsid w:val="008F28E7"/>
    <w:rsid w:val="009265F8"/>
    <w:rsid w:val="00927AA0"/>
    <w:rsid w:val="00953336"/>
    <w:rsid w:val="009872F3"/>
    <w:rsid w:val="009B6E75"/>
    <w:rsid w:val="009C3AD9"/>
    <w:rsid w:val="009F13D4"/>
    <w:rsid w:val="00A62D48"/>
    <w:rsid w:val="00AF75FA"/>
    <w:rsid w:val="00B26AC5"/>
    <w:rsid w:val="00B26DE2"/>
    <w:rsid w:val="00B353C3"/>
    <w:rsid w:val="00B90AA1"/>
    <w:rsid w:val="00BA5FE0"/>
    <w:rsid w:val="00BC0834"/>
    <w:rsid w:val="00BD4157"/>
    <w:rsid w:val="00C027CF"/>
    <w:rsid w:val="00C32949"/>
    <w:rsid w:val="00C70A01"/>
    <w:rsid w:val="00C860B7"/>
    <w:rsid w:val="00CC6C4B"/>
    <w:rsid w:val="00CF1F2F"/>
    <w:rsid w:val="00D54B9A"/>
    <w:rsid w:val="00E462B6"/>
    <w:rsid w:val="00E6681C"/>
    <w:rsid w:val="00EB1D8E"/>
    <w:rsid w:val="00F00F77"/>
    <w:rsid w:val="00F01E87"/>
    <w:rsid w:val="00F45D5C"/>
    <w:rsid w:val="00FB2A59"/>
    <w:rsid w:val="00FC5A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08F83"/>
  <w15:docId w15:val="{01722A0B-DF15-41AB-84FC-8A74135A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34"/>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uiPriority w:val="9"/>
    <w:qFormat/>
    <w:rsid w:val="00BC0834"/>
    <w:pPr>
      <w:numPr>
        <w:numId w:val="3"/>
      </w:numPr>
      <w:autoSpaceDE w:val="0"/>
      <w:autoSpaceDN w:val="0"/>
      <w:adjustRightInd w:val="0"/>
      <w:spacing w:before="120"/>
      <w:jc w:val="both"/>
      <w:outlineLvl w:val="0"/>
    </w:pPr>
    <w:rPr>
      <w:b/>
      <w:sz w:val="24"/>
      <w:szCs w:val="24"/>
      <w:lang w:val="es-ES"/>
    </w:rPr>
  </w:style>
  <w:style w:type="paragraph" w:styleId="Ttulo2">
    <w:name w:val="heading 2"/>
    <w:basedOn w:val="Normal"/>
    <w:link w:val="Ttulo2Car"/>
    <w:uiPriority w:val="9"/>
    <w:qFormat/>
    <w:rsid w:val="00BC0834"/>
    <w:pPr>
      <w:spacing w:before="100" w:beforeAutospacing="1" w:after="100" w:afterAutospacing="1"/>
      <w:outlineLvl w:val="1"/>
    </w:pPr>
    <w:rPr>
      <w:b/>
      <w:bCs/>
      <w:sz w:val="24"/>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834"/>
    <w:rPr>
      <w:rFonts w:ascii="Arial" w:eastAsia="Times New Roman" w:hAnsi="Arial" w:cs="Times New Roman"/>
      <w:b/>
      <w:sz w:val="24"/>
      <w:szCs w:val="24"/>
      <w:lang w:eastAsia="es-ES"/>
    </w:rPr>
  </w:style>
  <w:style w:type="character" w:customStyle="1" w:styleId="Ttulo2Car">
    <w:name w:val="Título 2 Car"/>
    <w:basedOn w:val="Fuentedeprrafopredeter"/>
    <w:link w:val="Ttulo2"/>
    <w:uiPriority w:val="9"/>
    <w:rsid w:val="00BC0834"/>
    <w:rPr>
      <w:rFonts w:ascii="Arial" w:eastAsia="Times New Roman" w:hAnsi="Arial" w:cs="Times New Roman"/>
      <w:b/>
      <w:bCs/>
      <w:sz w:val="24"/>
      <w:szCs w:val="36"/>
      <w:lang w:val="x-none" w:eastAsia="x-none"/>
    </w:rPr>
  </w:style>
  <w:style w:type="paragraph" w:styleId="Textonotapie">
    <w:name w:val="footnote text"/>
    <w:basedOn w:val="Normal"/>
    <w:link w:val="TextonotapieCar"/>
    <w:semiHidden/>
    <w:rsid w:val="00BC0834"/>
    <w:rPr>
      <w:sz w:val="20"/>
    </w:rPr>
  </w:style>
  <w:style w:type="character" w:customStyle="1" w:styleId="TextonotapieCar">
    <w:name w:val="Texto nota pie Car"/>
    <w:basedOn w:val="Fuentedeprrafopredeter"/>
    <w:link w:val="Textonotapie"/>
    <w:semiHidden/>
    <w:rsid w:val="00BC0834"/>
    <w:rPr>
      <w:rFonts w:ascii="Arial" w:eastAsia="Times New Roman" w:hAnsi="Arial" w:cs="Times New Roman"/>
      <w:sz w:val="20"/>
      <w:szCs w:val="20"/>
      <w:lang w:val="es-ES_tradnl" w:eastAsia="es-ES"/>
    </w:rPr>
  </w:style>
  <w:style w:type="character" w:styleId="Refdenotaalpie">
    <w:name w:val="footnote reference"/>
    <w:semiHidden/>
    <w:rsid w:val="00BC0834"/>
    <w:rPr>
      <w:vertAlign w:val="superscript"/>
    </w:rPr>
  </w:style>
  <w:style w:type="character" w:styleId="Hipervnculo">
    <w:name w:val="Hyperlink"/>
    <w:rsid w:val="00BC0834"/>
    <w:rPr>
      <w:color w:val="0000FF"/>
      <w:u w:val="single"/>
    </w:rPr>
  </w:style>
  <w:style w:type="paragraph" w:customStyle="1" w:styleId="Default">
    <w:name w:val="Default"/>
    <w:rsid w:val="00BC0834"/>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tulo">
    <w:name w:val="Title"/>
    <w:basedOn w:val="Normal"/>
    <w:link w:val="TtuloCar"/>
    <w:qFormat/>
    <w:rsid w:val="00BC0834"/>
    <w:pPr>
      <w:jc w:val="center"/>
    </w:pPr>
    <w:rPr>
      <w:rFonts w:ascii="Times New Roman" w:hAnsi="Times New Roman"/>
      <w:b/>
      <w:bCs/>
      <w:sz w:val="24"/>
      <w:szCs w:val="24"/>
      <w:lang w:val="es-UY"/>
    </w:rPr>
  </w:style>
  <w:style w:type="character" w:customStyle="1" w:styleId="TtuloCar">
    <w:name w:val="Título Car"/>
    <w:basedOn w:val="Fuentedeprrafopredeter"/>
    <w:link w:val="Ttulo"/>
    <w:rsid w:val="00BC0834"/>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C0834"/>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834"/>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BC0834"/>
    <w:rPr>
      <w:sz w:val="16"/>
      <w:szCs w:val="16"/>
    </w:rPr>
  </w:style>
  <w:style w:type="paragraph" w:styleId="Textocomentario">
    <w:name w:val="annotation text"/>
    <w:basedOn w:val="Normal"/>
    <w:link w:val="TextocomentarioCar"/>
    <w:uiPriority w:val="99"/>
    <w:semiHidden/>
    <w:unhideWhenUsed/>
    <w:rsid w:val="00BC0834"/>
    <w:rPr>
      <w:sz w:val="20"/>
    </w:rPr>
  </w:style>
  <w:style w:type="character" w:customStyle="1" w:styleId="TextocomentarioCar">
    <w:name w:val="Texto comentario Car"/>
    <w:basedOn w:val="Fuentedeprrafopredeter"/>
    <w:link w:val="Textocomentario"/>
    <w:uiPriority w:val="99"/>
    <w:semiHidden/>
    <w:rsid w:val="00BC083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C0834"/>
    <w:rPr>
      <w:b/>
      <w:bCs/>
    </w:rPr>
  </w:style>
  <w:style w:type="character" w:customStyle="1" w:styleId="AsuntodelcomentarioCar">
    <w:name w:val="Asunto del comentario Car"/>
    <w:basedOn w:val="TextocomentarioCar"/>
    <w:link w:val="Asuntodelcomentario"/>
    <w:uiPriority w:val="99"/>
    <w:semiHidden/>
    <w:rsid w:val="00BC0834"/>
    <w:rPr>
      <w:rFonts w:ascii="Arial" w:eastAsia="Times New Roman" w:hAnsi="Arial" w:cs="Times New Roman"/>
      <w:b/>
      <w:bCs/>
      <w:sz w:val="20"/>
      <w:szCs w:val="20"/>
      <w:lang w:val="es-ES_tradnl" w:eastAsia="es-ES"/>
    </w:rPr>
  </w:style>
  <w:style w:type="paragraph" w:styleId="Encabezado">
    <w:name w:val="header"/>
    <w:basedOn w:val="Normal"/>
    <w:link w:val="EncabezadoCar"/>
    <w:uiPriority w:val="99"/>
    <w:unhideWhenUsed/>
    <w:rsid w:val="00B353C3"/>
    <w:pPr>
      <w:tabs>
        <w:tab w:val="center" w:pos="4252"/>
        <w:tab w:val="right" w:pos="8504"/>
      </w:tabs>
    </w:pPr>
  </w:style>
  <w:style w:type="character" w:customStyle="1" w:styleId="EncabezadoCar">
    <w:name w:val="Encabezado Car"/>
    <w:basedOn w:val="Fuentedeprrafopredeter"/>
    <w:link w:val="Encabezado"/>
    <w:uiPriority w:val="99"/>
    <w:rsid w:val="00B353C3"/>
    <w:rPr>
      <w:rFonts w:ascii="Arial" w:eastAsia="Times New Roman" w:hAnsi="Arial" w:cs="Times New Roman"/>
      <w:szCs w:val="20"/>
      <w:lang w:val="es-ES_tradnl" w:eastAsia="es-ES"/>
    </w:rPr>
  </w:style>
  <w:style w:type="paragraph" w:styleId="Piedepgina">
    <w:name w:val="footer"/>
    <w:basedOn w:val="Normal"/>
    <w:link w:val="PiedepginaCar"/>
    <w:uiPriority w:val="99"/>
    <w:unhideWhenUsed/>
    <w:rsid w:val="00B353C3"/>
    <w:pPr>
      <w:tabs>
        <w:tab w:val="center" w:pos="4252"/>
        <w:tab w:val="right" w:pos="8504"/>
      </w:tabs>
    </w:pPr>
  </w:style>
  <w:style w:type="character" w:customStyle="1" w:styleId="PiedepginaCar">
    <w:name w:val="Pie de página Car"/>
    <w:basedOn w:val="Fuentedeprrafopredeter"/>
    <w:link w:val="Piedepgina"/>
    <w:uiPriority w:val="99"/>
    <w:rsid w:val="00B353C3"/>
    <w:rPr>
      <w:rFonts w:ascii="Arial" w:eastAsia="Times New Roman" w:hAnsi="Arial" w:cs="Times New Roman"/>
      <w:szCs w:val="20"/>
      <w:lang w:val="es-ES_tradnl" w:eastAsia="es-ES"/>
    </w:rPr>
  </w:style>
  <w:style w:type="paragraph" w:styleId="Revisin">
    <w:name w:val="Revision"/>
    <w:hidden/>
    <w:uiPriority w:val="99"/>
    <w:semiHidden/>
    <w:rsid w:val="007746F2"/>
    <w:pPr>
      <w:spacing w:after="0" w:line="240" w:lineRule="auto"/>
    </w:pPr>
    <w:rPr>
      <w:rFonts w:ascii="Arial" w:eastAsia="Times New Roman" w:hAnsi="Arial" w:cs="Times New Roman"/>
      <w:szCs w:val="20"/>
      <w:lang w:val="es-ES_tradnl" w:eastAsia="es-ES"/>
    </w:rPr>
  </w:style>
  <w:style w:type="paragraph" w:styleId="Prrafodelista">
    <w:name w:val="List Paragraph"/>
    <w:basedOn w:val="Normal"/>
    <w:uiPriority w:val="34"/>
    <w:qFormat/>
    <w:rsid w:val="00C3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uca.edu.co/vri"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vivas@unicauc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51C7-8AD0-4D61-BD73-64820D67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2806</Words>
  <Characters>15437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 VRI</dc:creator>
  <cp:lastModifiedBy>UNICAUCA</cp:lastModifiedBy>
  <cp:revision>11</cp:revision>
  <cp:lastPrinted>2018-11-01T17:03:00Z</cp:lastPrinted>
  <dcterms:created xsi:type="dcterms:W3CDTF">2018-10-24T22:38:00Z</dcterms:created>
  <dcterms:modified xsi:type="dcterms:W3CDTF">2018-11-01T18:29:00Z</dcterms:modified>
</cp:coreProperties>
</file>